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EC" w:rsidRPr="007707AA" w:rsidRDefault="00B64E2F" w:rsidP="002646EC">
      <w:pPr>
        <w:jc w:val="center"/>
        <w:rPr>
          <w:b/>
        </w:rPr>
      </w:pPr>
      <w:r w:rsidRPr="007707AA">
        <w:rPr>
          <w:noProof/>
          <w:sz w:val="20"/>
          <w:szCs w:val="20"/>
        </w:rPr>
        <mc:AlternateContent>
          <mc:Choice Requires="wps">
            <w:drawing>
              <wp:anchor distT="0" distB="0" distL="114300" distR="114300" simplePos="0" relativeHeight="251666432" behindDoc="0" locked="0" layoutInCell="1" allowOverlap="1" wp14:anchorId="1D3A316F" wp14:editId="5C873156">
                <wp:simplePos x="0" y="0"/>
                <wp:positionH relativeFrom="column">
                  <wp:posOffset>-249886</wp:posOffset>
                </wp:positionH>
                <wp:positionV relativeFrom="paragraph">
                  <wp:posOffset>285115</wp:posOffset>
                </wp:positionV>
                <wp:extent cx="65278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476FF4"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7pt,22.45pt" to="49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EztwEAAMMDAAAOAAAAZHJzL2Uyb0RvYy54bWysU8GOEzEMvSPxD1HudKaVuqx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" strokecolor="#5b9bd5 [3204]" strokeweight=".5pt">
                <v:stroke joinstyle="miter"/>
              </v:line>
            </w:pict>
          </mc:Fallback>
        </mc:AlternateContent>
      </w:r>
      <w:r w:rsidR="00923661" w:rsidRPr="007707AA">
        <w:rPr>
          <w:b/>
        </w:rPr>
        <w:t xml:space="preserve">Supplemental </w:t>
      </w:r>
      <w:r w:rsidR="00D0159F" w:rsidRPr="007707AA">
        <w:rPr>
          <w:b/>
        </w:rPr>
        <w:t xml:space="preserve">Undergraduate Application to </w:t>
      </w:r>
      <w:r w:rsidR="0021660D">
        <w:rPr>
          <w:b/>
        </w:rPr>
        <w:t>the Mead Witter</w:t>
      </w:r>
      <w:r w:rsidR="00883538" w:rsidRPr="007707AA">
        <w:rPr>
          <w:b/>
        </w:rPr>
        <w:t xml:space="preserve"> </w:t>
      </w:r>
      <w:r w:rsidR="00D0159F" w:rsidRPr="007707AA">
        <w:rPr>
          <w:b/>
        </w:rPr>
        <w:t>School of Music</w:t>
      </w:r>
    </w:p>
    <w:p w:rsidR="002646EC" w:rsidRPr="007707AA" w:rsidRDefault="002646EC" w:rsidP="00923661">
      <w:pPr>
        <w:rPr>
          <w:sz w:val="20"/>
          <w:szCs w:val="20"/>
        </w:rPr>
      </w:pPr>
    </w:p>
    <w:p w:rsidR="002679FB" w:rsidRPr="007707AA" w:rsidRDefault="00D0159F" w:rsidP="00923661">
      <w:pPr>
        <w:rPr>
          <w:sz w:val="20"/>
          <w:szCs w:val="20"/>
        </w:rPr>
      </w:pPr>
      <w:r w:rsidRPr="007707AA">
        <w:rPr>
          <w:sz w:val="20"/>
          <w:szCs w:val="20"/>
        </w:rPr>
        <w:t>Name</w:t>
      </w:r>
      <w:r w:rsidR="00923661" w:rsidRPr="007707AA">
        <w:rPr>
          <w:sz w:val="20"/>
          <w:szCs w:val="20"/>
        </w:rPr>
        <w:t>:</w:t>
      </w:r>
      <w:r w:rsidR="00923661" w:rsidRPr="007707AA">
        <w:rPr>
          <w:sz w:val="20"/>
          <w:szCs w:val="20"/>
        </w:rPr>
        <w:tab/>
      </w:r>
      <w:sdt>
        <w:sdtPr>
          <w:rPr>
            <w:sz w:val="20"/>
            <w:szCs w:val="20"/>
          </w:rPr>
          <w:id w:val="1548182205"/>
          <w:placeholder>
            <w:docPart w:val="31CE43A3FE2140D68337D7F5E3FC6FBB"/>
          </w:placeholder>
          <w:showingPlcHdr/>
        </w:sdtPr>
        <w:sdtEndPr/>
        <w:sdtContent>
          <w:r w:rsidRPr="007707AA">
            <w:rPr>
              <w:rStyle w:val="PlaceholderText"/>
              <w:sz w:val="20"/>
              <w:szCs w:val="20"/>
            </w:rPr>
            <w:t>Click here to enter text.</w:t>
          </w:r>
        </w:sdtContent>
      </w:sdt>
      <w:r w:rsidR="00923661" w:rsidRPr="007707AA">
        <w:rPr>
          <w:sz w:val="20"/>
          <w:szCs w:val="20"/>
        </w:rPr>
        <w:tab/>
      </w:r>
      <w:r w:rsidR="00923661" w:rsidRPr="007707AA">
        <w:rPr>
          <w:sz w:val="20"/>
          <w:szCs w:val="20"/>
        </w:rPr>
        <w:tab/>
      </w:r>
      <w:r w:rsidR="00923661" w:rsidRPr="007707AA">
        <w:rPr>
          <w:sz w:val="20"/>
          <w:szCs w:val="20"/>
        </w:rPr>
        <w:tab/>
      </w:r>
      <w:r w:rsidR="002679FB" w:rsidRPr="007707AA">
        <w:rPr>
          <w:sz w:val="20"/>
          <w:szCs w:val="20"/>
        </w:rPr>
        <w:t>Birthdate</w:t>
      </w:r>
      <w:r w:rsidR="00923661" w:rsidRPr="007707AA">
        <w:rPr>
          <w:sz w:val="20"/>
          <w:szCs w:val="20"/>
        </w:rPr>
        <w:t xml:space="preserve">: </w:t>
      </w:r>
      <w:sdt>
        <w:sdtPr>
          <w:rPr>
            <w:sz w:val="20"/>
            <w:szCs w:val="20"/>
          </w:rPr>
          <w:id w:val="1576553738"/>
          <w:placeholder>
            <w:docPart w:val="4748925E60A54570AFEBD2DC497AAC9C"/>
          </w:placeholder>
          <w:showingPlcHdr/>
        </w:sdtPr>
        <w:sdtEndPr/>
        <w:sdtContent>
          <w:r w:rsidR="00883538" w:rsidRPr="007707AA">
            <w:rPr>
              <w:rStyle w:val="PlaceholderText"/>
              <w:sz w:val="20"/>
              <w:szCs w:val="20"/>
            </w:rPr>
            <w:t>Click here to enter text.</w:t>
          </w:r>
        </w:sdtContent>
      </w:sdt>
    </w:p>
    <w:p w:rsidR="00883538" w:rsidRPr="007707AA" w:rsidRDefault="00883538" w:rsidP="00923661">
      <w:pPr>
        <w:rPr>
          <w:sz w:val="20"/>
          <w:szCs w:val="20"/>
        </w:rPr>
      </w:pPr>
      <w:r w:rsidRPr="007707AA">
        <w:rPr>
          <w:sz w:val="20"/>
          <w:szCs w:val="20"/>
        </w:rPr>
        <w:t>Gender (optional)</w:t>
      </w:r>
      <w:r w:rsidR="00923661" w:rsidRPr="007707AA">
        <w:rPr>
          <w:sz w:val="20"/>
          <w:szCs w:val="20"/>
        </w:rPr>
        <w:t xml:space="preserve">: </w:t>
      </w:r>
      <w:sdt>
        <w:sdtPr>
          <w:rPr>
            <w:sz w:val="20"/>
            <w:szCs w:val="20"/>
          </w:rPr>
          <w:id w:val="-547993979"/>
          <w:placeholder>
            <w:docPart w:val="0A358A239DB84AB2A25D7F2801A2FC52"/>
          </w:placeholder>
          <w:showingPlcHdr/>
        </w:sdtPr>
        <w:sdtEndPr/>
        <w:sdtContent>
          <w:r w:rsidRPr="007707AA">
            <w:rPr>
              <w:rStyle w:val="PlaceholderText"/>
              <w:sz w:val="20"/>
              <w:szCs w:val="20"/>
            </w:rPr>
            <w:t>Click here to enter text.</w:t>
          </w:r>
        </w:sdtContent>
      </w:sdt>
      <w:r w:rsidR="00923661" w:rsidRPr="007707AA">
        <w:rPr>
          <w:sz w:val="20"/>
          <w:szCs w:val="20"/>
        </w:rPr>
        <w:tab/>
      </w:r>
      <w:r w:rsidR="00923661" w:rsidRPr="007707AA">
        <w:rPr>
          <w:sz w:val="20"/>
          <w:szCs w:val="20"/>
        </w:rPr>
        <w:tab/>
        <w:t xml:space="preserve">UW </w:t>
      </w:r>
      <w:r w:rsidRPr="007707AA">
        <w:rPr>
          <w:sz w:val="20"/>
          <w:szCs w:val="20"/>
        </w:rPr>
        <w:t>Campus ID number</w:t>
      </w:r>
      <w:r w:rsidR="00A52EC3">
        <w:rPr>
          <w:sz w:val="20"/>
          <w:szCs w:val="20"/>
        </w:rPr>
        <w:t xml:space="preserve">:  </w:t>
      </w:r>
      <w:sdt>
        <w:sdtPr>
          <w:rPr>
            <w:sz w:val="20"/>
            <w:szCs w:val="20"/>
          </w:rPr>
          <w:id w:val="348608792"/>
          <w:placeholder>
            <w:docPart w:val="9BB86F09DD114CF4943D59987E8E819B"/>
          </w:placeholder>
          <w:showingPlcHdr/>
        </w:sdtPr>
        <w:sdtEndPr/>
        <w:sdtContent>
          <w:r w:rsidR="00A52EC3" w:rsidRPr="009F6190">
            <w:rPr>
              <w:rStyle w:val="PlaceholderText"/>
              <w:sz w:val="20"/>
              <w:szCs w:val="20"/>
            </w:rPr>
            <w:t>Click here to enter text.</w:t>
          </w:r>
        </w:sdtContent>
      </w:sdt>
    </w:p>
    <w:p w:rsidR="002646EC" w:rsidRPr="007707AA" w:rsidRDefault="002646EC" w:rsidP="002646EC">
      <w:pPr>
        <w:rPr>
          <w:sz w:val="20"/>
          <w:szCs w:val="20"/>
        </w:rPr>
      </w:pPr>
      <w:r w:rsidRPr="007707AA">
        <w:rPr>
          <w:sz w:val="20"/>
          <w:szCs w:val="20"/>
        </w:rPr>
        <w:t xml:space="preserve">Date of application: </w:t>
      </w:r>
      <w:sdt>
        <w:sdtPr>
          <w:rPr>
            <w:sz w:val="20"/>
            <w:szCs w:val="20"/>
          </w:rPr>
          <w:id w:val="-30112276"/>
          <w:placeholder>
            <w:docPart w:val="85C70D2C7B6449CC8E2CB02396ED5581"/>
          </w:placeholder>
          <w:showingPlcHdr/>
        </w:sdtPr>
        <w:sdtEndPr/>
        <w:sdtContent>
          <w:r w:rsidRPr="007707AA">
            <w:rPr>
              <w:rStyle w:val="PlaceholderText"/>
              <w:sz w:val="20"/>
              <w:szCs w:val="20"/>
            </w:rPr>
            <w:t>Click here to enter text.</w:t>
          </w:r>
        </w:sdtContent>
      </w:sdt>
    </w:p>
    <w:p w:rsidR="002679FB" w:rsidRPr="007707AA" w:rsidRDefault="00D0159F" w:rsidP="002646EC">
      <w:pPr>
        <w:rPr>
          <w:sz w:val="20"/>
          <w:szCs w:val="20"/>
        </w:rPr>
      </w:pPr>
      <w:r w:rsidRPr="007707AA">
        <w:rPr>
          <w:sz w:val="20"/>
          <w:szCs w:val="20"/>
        </w:rPr>
        <w:t xml:space="preserve">Session of </w:t>
      </w:r>
      <w:r w:rsidR="002679FB" w:rsidRPr="007707AA">
        <w:rPr>
          <w:sz w:val="20"/>
          <w:szCs w:val="20"/>
        </w:rPr>
        <w:t>entry</w:t>
      </w:r>
      <w:r w:rsidR="00923661" w:rsidRPr="007707AA">
        <w:rPr>
          <w:sz w:val="20"/>
          <w:szCs w:val="20"/>
        </w:rPr>
        <w:t>:</w:t>
      </w:r>
      <w:r w:rsidR="00923661" w:rsidRPr="007707AA">
        <w:rPr>
          <w:sz w:val="20"/>
          <w:szCs w:val="20"/>
        </w:rPr>
        <w:tab/>
      </w:r>
      <w:sdt>
        <w:sdtPr>
          <w:id w:val="-1307236477"/>
          <w14:checkbox>
            <w14:checked w14:val="0"/>
            <w14:checkedState w14:val="2612" w14:font="MS Gothic"/>
            <w14:uncheckedState w14:val="2610" w14:font="MS Gothic"/>
          </w14:checkbox>
        </w:sdtPr>
        <w:sdtEndPr/>
        <w:sdtContent>
          <w:r w:rsidR="008473A9">
            <w:rPr>
              <w:rFonts w:ascii="MS Gothic" w:eastAsia="MS Gothic" w:hAnsi="MS Gothic" w:hint="eastAsia"/>
            </w:rPr>
            <w:t>☐</w:t>
          </w:r>
        </w:sdtContent>
      </w:sdt>
      <w:r w:rsidR="002679FB" w:rsidRPr="007707AA">
        <w:t xml:space="preserve"> </w:t>
      </w:r>
      <w:proofErr w:type="gramStart"/>
      <w:r w:rsidR="006122E0">
        <w:rPr>
          <w:b/>
          <w:sz w:val="20"/>
          <w:szCs w:val="20"/>
        </w:rPr>
        <w:t>Spring</w:t>
      </w:r>
      <w:proofErr w:type="gramEnd"/>
      <w:r w:rsidR="006122E0">
        <w:rPr>
          <w:b/>
          <w:sz w:val="20"/>
          <w:szCs w:val="20"/>
        </w:rPr>
        <w:t xml:space="preserve"> 2019</w:t>
      </w:r>
      <w:r w:rsidR="002679FB" w:rsidRPr="007707AA">
        <w:t xml:space="preserve"> </w:t>
      </w:r>
      <w:r w:rsidR="002679FB" w:rsidRPr="007707AA">
        <w:rPr>
          <w:sz w:val="18"/>
          <w:szCs w:val="18"/>
        </w:rPr>
        <w:t>(</w:t>
      </w:r>
      <w:r w:rsidR="00923661" w:rsidRPr="007707AA">
        <w:rPr>
          <w:sz w:val="18"/>
          <w:szCs w:val="18"/>
        </w:rPr>
        <w:t xml:space="preserve">music </w:t>
      </w:r>
      <w:r w:rsidR="002679FB" w:rsidRPr="007707AA">
        <w:rPr>
          <w:sz w:val="18"/>
          <w:szCs w:val="18"/>
        </w:rPr>
        <w:t xml:space="preserve">application deadline: October </w:t>
      </w:r>
      <w:r w:rsidR="00ED0EC6" w:rsidRPr="007707AA">
        <w:rPr>
          <w:sz w:val="18"/>
          <w:szCs w:val="18"/>
        </w:rPr>
        <w:t>3</w:t>
      </w:r>
      <w:r w:rsidR="006122E0">
        <w:rPr>
          <w:sz w:val="18"/>
          <w:szCs w:val="18"/>
        </w:rPr>
        <w:t>1, 2018</w:t>
      </w:r>
      <w:r w:rsidR="002679FB" w:rsidRPr="007707AA">
        <w:rPr>
          <w:sz w:val="18"/>
          <w:szCs w:val="18"/>
        </w:rPr>
        <w:t>)</w:t>
      </w:r>
    </w:p>
    <w:p w:rsidR="00D0159F" w:rsidRPr="007707AA" w:rsidRDefault="00D969E8" w:rsidP="00883538">
      <w:pPr>
        <w:ind w:left="720" w:firstLine="720"/>
        <w:rPr>
          <w:sz w:val="18"/>
          <w:szCs w:val="18"/>
        </w:rPr>
      </w:pPr>
      <w:sdt>
        <w:sdtPr>
          <w:id w:val="384531233"/>
          <w14:checkbox>
            <w14:checked w14:val="0"/>
            <w14:checkedState w14:val="2612" w14:font="MS Gothic"/>
            <w14:uncheckedState w14:val="2610" w14:font="MS Gothic"/>
          </w14:checkbox>
        </w:sdtPr>
        <w:sdtEndPr/>
        <w:sdtContent>
          <w:r w:rsidR="002679FB" w:rsidRPr="007707AA">
            <w:rPr>
              <w:rFonts w:ascii="Segoe UI Symbol" w:eastAsia="MS Gothic" w:hAnsi="Segoe UI Symbol" w:cs="Segoe UI Symbol"/>
            </w:rPr>
            <w:t>☐</w:t>
          </w:r>
        </w:sdtContent>
      </w:sdt>
      <w:r w:rsidR="002679FB" w:rsidRPr="007707AA">
        <w:t xml:space="preserve"> </w:t>
      </w:r>
      <w:r w:rsidR="006122E0">
        <w:rPr>
          <w:b/>
          <w:sz w:val="20"/>
          <w:szCs w:val="20"/>
        </w:rPr>
        <w:t>Fall 2019</w:t>
      </w:r>
      <w:r w:rsidR="002679FB" w:rsidRPr="007707AA">
        <w:t xml:space="preserve"> </w:t>
      </w:r>
      <w:r w:rsidR="00DA6AD4" w:rsidRPr="007707AA">
        <w:rPr>
          <w:sz w:val="18"/>
          <w:szCs w:val="18"/>
        </w:rPr>
        <w:t>(</w:t>
      </w:r>
      <w:r w:rsidR="00923661" w:rsidRPr="007707AA">
        <w:rPr>
          <w:sz w:val="18"/>
          <w:szCs w:val="18"/>
        </w:rPr>
        <w:t xml:space="preserve">music </w:t>
      </w:r>
      <w:r w:rsidR="00DA6AD4" w:rsidRPr="007707AA">
        <w:rPr>
          <w:sz w:val="18"/>
          <w:szCs w:val="18"/>
        </w:rPr>
        <w:t>application deadline: January 31</w:t>
      </w:r>
      <w:r w:rsidR="006122E0">
        <w:rPr>
          <w:sz w:val="18"/>
          <w:szCs w:val="18"/>
        </w:rPr>
        <w:t>, 2019</w:t>
      </w:r>
      <w:r w:rsidR="002679FB" w:rsidRPr="007707AA">
        <w:rPr>
          <w:sz w:val="18"/>
          <w:szCs w:val="18"/>
        </w:rPr>
        <w:t>)</w:t>
      </w:r>
    </w:p>
    <w:p w:rsidR="00ED0EC6" w:rsidRPr="007707AA" w:rsidRDefault="00ED0EC6" w:rsidP="00526EF4">
      <w:pPr>
        <w:ind w:left="720"/>
        <w:rPr>
          <w:i/>
          <w:sz w:val="18"/>
          <w:szCs w:val="18"/>
        </w:rPr>
      </w:pPr>
      <w:r w:rsidRPr="007707AA">
        <w:rPr>
          <w:i/>
          <w:sz w:val="18"/>
          <w:szCs w:val="18"/>
        </w:rPr>
        <w:t xml:space="preserve">Please note that the Office of Admissions has </w:t>
      </w:r>
      <w:r w:rsidR="00923661" w:rsidRPr="007707AA">
        <w:rPr>
          <w:i/>
          <w:sz w:val="18"/>
          <w:szCs w:val="18"/>
        </w:rPr>
        <w:t>its</w:t>
      </w:r>
      <w:r w:rsidRPr="007707AA">
        <w:rPr>
          <w:i/>
          <w:sz w:val="18"/>
          <w:szCs w:val="18"/>
        </w:rPr>
        <w:t xml:space="preserve"> own application deadlines.  Be sure to check </w:t>
      </w:r>
      <w:r w:rsidR="00923661" w:rsidRPr="007707AA">
        <w:rPr>
          <w:i/>
          <w:sz w:val="18"/>
          <w:szCs w:val="18"/>
        </w:rPr>
        <w:t>the</w:t>
      </w:r>
      <w:r w:rsidRPr="007707AA">
        <w:rPr>
          <w:i/>
          <w:sz w:val="18"/>
          <w:szCs w:val="18"/>
        </w:rPr>
        <w:t xml:space="preserve"> </w:t>
      </w:r>
      <w:r w:rsidR="00BA3BD7" w:rsidRPr="007707AA">
        <w:rPr>
          <w:i/>
          <w:sz w:val="18"/>
          <w:szCs w:val="18"/>
        </w:rPr>
        <w:t xml:space="preserve">admissions website: </w:t>
      </w:r>
      <w:hyperlink r:id="rId8" w:history="1">
        <w:r w:rsidR="00BA3BD7" w:rsidRPr="007707AA">
          <w:rPr>
            <w:rStyle w:val="Hyperlink"/>
            <w:i/>
            <w:sz w:val="18"/>
            <w:szCs w:val="18"/>
          </w:rPr>
          <w:t>http://www.admissions.wisc.edu</w:t>
        </w:r>
      </w:hyperlink>
      <w:r w:rsidR="00BA3BD7" w:rsidRPr="007707AA">
        <w:rPr>
          <w:i/>
          <w:sz w:val="18"/>
          <w:szCs w:val="18"/>
        </w:rPr>
        <w:t xml:space="preserve"> </w:t>
      </w:r>
      <w:r w:rsidRPr="007707AA">
        <w:rPr>
          <w:i/>
          <w:sz w:val="18"/>
          <w:szCs w:val="18"/>
        </w:rPr>
        <w:tab/>
      </w:r>
    </w:p>
    <w:p w:rsidR="002646EC" w:rsidRPr="007707AA" w:rsidRDefault="002646EC" w:rsidP="00923661">
      <w:pPr>
        <w:rPr>
          <w:sz w:val="20"/>
          <w:szCs w:val="20"/>
        </w:rPr>
      </w:pPr>
    </w:p>
    <w:p w:rsidR="00883538" w:rsidRPr="007707AA" w:rsidRDefault="002646EC" w:rsidP="00923661">
      <w:pPr>
        <w:rPr>
          <w:sz w:val="20"/>
          <w:szCs w:val="20"/>
        </w:rPr>
      </w:pPr>
      <w:r w:rsidRPr="007707AA">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2647784</wp:posOffset>
                </wp:positionH>
                <wp:positionV relativeFrom="paragraph">
                  <wp:posOffset>257893</wp:posOffset>
                </wp:positionV>
                <wp:extent cx="0" cy="1534602"/>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0" cy="15346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680C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5pt,20.3pt" to="208.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" strokecolor="#5b9bd5 [3204]" strokeweight=".5pt">
                <v:stroke joinstyle="miter"/>
              </v:line>
            </w:pict>
          </mc:Fallback>
        </mc:AlternateContent>
      </w:r>
      <w:r w:rsidR="00883538" w:rsidRPr="007707AA">
        <w:rPr>
          <w:sz w:val="20"/>
          <w:szCs w:val="20"/>
        </w:rPr>
        <w:t>Current e-mail address</w:t>
      </w:r>
      <w:r w:rsidR="00923661" w:rsidRPr="007707AA">
        <w:rPr>
          <w:sz w:val="20"/>
          <w:szCs w:val="20"/>
        </w:rPr>
        <w:t>:</w:t>
      </w:r>
      <w:r w:rsidR="00923661" w:rsidRPr="007707AA">
        <w:rPr>
          <w:sz w:val="20"/>
          <w:szCs w:val="20"/>
        </w:rPr>
        <w:tab/>
      </w:r>
      <w:sdt>
        <w:sdtPr>
          <w:rPr>
            <w:sz w:val="20"/>
            <w:szCs w:val="20"/>
          </w:rPr>
          <w:id w:val="1450276480"/>
          <w:placeholder>
            <w:docPart w:val="546A606754764499808BAC6860D5A0A3"/>
          </w:placeholder>
          <w:showingPlcHdr/>
        </w:sdtPr>
        <w:sdtEndPr/>
        <w:sdtContent>
          <w:r w:rsidR="00883538" w:rsidRPr="007707AA">
            <w:rPr>
              <w:rStyle w:val="PlaceholderText"/>
              <w:sz w:val="20"/>
              <w:szCs w:val="20"/>
            </w:rPr>
            <w:t>Click here to enter text.</w:t>
          </w:r>
        </w:sdtContent>
      </w:sdt>
    </w:p>
    <w:p w:rsidR="002646EC" w:rsidRPr="007707AA" w:rsidRDefault="002646EC" w:rsidP="00923661">
      <w:pPr>
        <w:rPr>
          <w:sz w:val="20"/>
          <w:szCs w:val="20"/>
        </w:rPr>
        <w:sectPr w:rsidR="002646EC" w:rsidRPr="007707AA" w:rsidSect="002646EC">
          <w:headerReference w:type="even" r:id="rId9"/>
          <w:headerReference w:type="default" r:id="rId10"/>
          <w:footerReference w:type="default" r:id="rId11"/>
          <w:headerReference w:type="first" r:id="rId12"/>
          <w:pgSz w:w="12240" w:h="15840"/>
          <w:pgMar w:top="1170" w:right="1440" w:bottom="1620" w:left="1440" w:header="720" w:footer="720" w:gutter="0"/>
          <w:cols w:space="720"/>
          <w:docGrid w:linePitch="360"/>
        </w:sectPr>
      </w:pPr>
    </w:p>
    <w:p w:rsidR="00D0159F" w:rsidRPr="007707AA" w:rsidRDefault="00D0159F" w:rsidP="00923661">
      <w:pPr>
        <w:rPr>
          <w:sz w:val="20"/>
          <w:szCs w:val="20"/>
        </w:rPr>
      </w:pPr>
      <w:r w:rsidRPr="007707AA">
        <w:rPr>
          <w:sz w:val="20"/>
          <w:szCs w:val="20"/>
        </w:rPr>
        <w:t>Current mailing address:</w:t>
      </w:r>
    </w:p>
    <w:p w:rsidR="00D0159F" w:rsidRPr="007707AA" w:rsidRDefault="001B14A0" w:rsidP="00923661">
      <w:pPr>
        <w:ind w:firstLine="720"/>
        <w:rPr>
          <w:sz w:val="20"/>
          <w:szCs w:val="20"/>
        </w:rPr>
      </w:pPr>
      <w:r>
        <w:rPr>
          <w:sz w:val="20"/>
          <w:szCs w:val="20"/>
        </w:rPr>
        <w:t xml:space="preserve">Street: </w:t>
      </w:r>
      <w:r>
        <w:rPr>
          <w:sz w:val="20"/>
          <w:szCs w:val="20"/>
        </w:rPr>
        <w:tab/>
      </w:r>
      <w:sdt>
        <w:sdtPr>
          <w:rPr>
            <w:sz w:val="20"/>
            <w:szCs w:val="20"/>
          </w:rPr>
          <w:id w:val="-1568565385"/>
          <w:placeholder>
            <w:docPart w:val="DefaultPlaceholder_1081868574"/>
          </w:placeholder>
          <w:showingPlcHdr/>
        </w:sdtPr>
        <w:sdtEndPr/>
        <w:sdtContent>
          <w:r w:rsidR="00DB4BF9" w:rsidRPr="009327DC">
            <w:rPr>
              <w:rStyle w:val="PlaceholderText"/>
            </w:rPr>
            <w:t>Click here to enter text.</w:t>
          </w:r>
        </w:sdtContent>
      </w:sdt>
    </w:p>
    <w:p w:rsidR="00D0159F" w:rsidRPr="007707AA" w:rsidRDefault="00D0159F" w:rsidP="00923661">
      <w:pPr>
        <w:ind w:firstLine="720"/>
        <w:rPr>
          <w:sz w:val="20"/>
          <w:szCs w:val="20"/>
        </w:rPr>
      </w:pPr>
      <w:r w:rsidRPr="007707AA">
        <w:rPr>
          <w:sz w:val="20"/>
          <w:szCs w:val="20"/>
        </w:rPr>
        <w:t>City</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125324627"/>
          <w:placeholder>
            <w:docPart w:val="2A5A79698B8F49A3BAE335747DA8B758"/>
          </w:placeholder>
          <w:showingPlcHdr/>
        </w:sdtPr>
        <w:sdtEndPr/>
        <w:sdtContent>
          <w:r w:rsidRPr="007707AA">
            <w:rPr>
              <w:rStyle w:val="PlaceholderText"/>
              <w:sz w:val="20"/>
              <w:szCs w:val="20"/>
            </w:rPr>
            <w:t>Click here to enter text.</w:t>
          </w:r>
        </w:sdtContent>
      </w:sdt>
    </w:p>
    <w:p w:rsidR="00D0159F" w:rsidRPr="007707AA" w:rsidRDefault="00D0159F" w:rsidP="00923661">
      <w:pPr>
        <w:ind w:firstLine="720"/>
        <w:rPr>
          <w:sz w:val="20"/>
          <w:szCs w:val="20"/>
        </w:rPr>
      </w:pPr>
      <w:r w:rsidRPr="007707AA">
        <w:rPr>
          <w:sz w:val="20"/>
          <w:szCs w:val="20"/>
        </w:rPr>
        <w:t>State</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8649011"/>
          <w:placeholder>
            <w:docPart w:val="04CCC31F44A34EDCB486A40F8CE670CE"/>
          </w:placeholder>
          <w:showingPlcHdr/>
        </w:sdtPr>
        <w:sdtEndPr/>
        <w:sdtContent>
          <w:r w:rsidRPr="007707AA">
            <w:rPr>
              <w:rStyle w:val="PlaceholderText"/>
              <w:sz w:val="20"/>
              <w:szCs w:val="20"/>
            </w:rPr>
            <w:t>Click here to enter text.</w:t>
          </w:r>
        </w:sdtContent>
      </w:sdt>
    </w:p>
    <w:p w:rsidR="00D0159F" w:rsidRPr="007707AA" w:rsidRDefault="00D0159F" w:rsidP="00923661">
      <w:pPr>
        <w:ind w:firstLine="720"/>
        <w:rPr>
          <w:sz w:val="20"/>
          <w:szCs w:val="20"/>
        </w:rPr>
      </w:pPr>
      <w:r w:rsidRPr="007707AA">
        <w:rPr>
          <w:sz w:val="20"/>
          <w:szCs w:val="20"/>
        </w:rPr>
        <w:t>Zip</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1942284779"/>
          <w:placeholder>
            <w:docPart w:val="803D1C343649405F8867C29E06B7B606"/>
          </w:placeholder>
          <w:showingPlcHdr/>
        </w:sdtPr>
        <w:sdtEndPr/>
        <w:sdtContent>
          <w:r w:rsidRPr="007707AA">
            <w:rPr>
              <w:rStyle w:val="PlaceholderText"/>
              <w:sz w:val="20"/>
              <w:szCs w:val="20"/>
            </w:rPr>
            <w:t>Click here to enter text.</w:t>
          </w:r>
        </w:sdtContent>
      </w:sdt>
    </w:p>
    <w:p w:rsidR="00D0159F" w:rsidRPr="007707AA" w:rsidRDefault="00D0159F" w:rsidP="00923661">
      <w:pPr>
        <w:ind w:firstLine="720"/>
        <w:rPr>
          <w:sz w:val="20"/>
          <w:szCs w:val="20"/>
        </w:rPr>
      </w:pPr>
      <w:r w:rsidRPr="007707AA">
        <w:rPr>
          <w:sz w:val="20"/>
          <w:szCs w:val="20"/>
        </w:rPr>
        <w:t>Country</w:t>
      </w:r>
      <w:r w:rsidR="00923661" w:rsidRPr="007707AA">
        <w:rPr>
          <w:sz w:val="20"/>
          <w:szCs w:val="20"/>
        </w:rPr>
        <w:t>:</w:t>
      </w:r>
      <w:r w:rsidRPr="007707AA">
        <w:rPr>
          <w:sz w:val="20"/>
          <w:szCs w:val="20"/>
        </w:rPr>
        <w:t xml:space="preserve"> </w:t>
      </w:r>
      <w:sdt>
        <w:sdtPr>
          <w:rPr>
            <w:sz w:val="20"/>
            <w:szCs w:val="20"/>
          </w:rPr>
          <w:id w:val="1983659942"/>
          <w:placeholder>
            <w:docPart w:val="FCD6F9B97334489D934C08540B0910A6"/>
          </w:placeholder>
          <w:showingPlcHdr/>
        </w:sdtPr>
        <w:sdtEndPr/>
        <w:sdtContent>
          <w:r w:rsidRPr="007707AA">
            <w:rPr>
              <w:rStyle w:val="PlaceholderText"/>
              <w:sz w:val="20"/>
              <w:szCs w:val="20"/>
            </w:rPr>
            <w:t>Click here to enter text.</w:t>
          </w:r>
        </w:sdtContent>
      </w:sdt>
    </w:p>
    <w:p w:rsidR="00D0159F" w:rsidRPr="007707AA" w:rsidRDefault="002646EC" w:rsidP="00923661">
      <w:pPr>
        <w:rPr>
          <w:sz w:val="20"/>
          <w:szCs w:val="20"/>
        </w:rPr>
      </w:pPr>
      <w:r w:rsidRPr="007707AA">
        <w:rPr>
          <w:sz w:val="20"/>
          <w:szCs w:val="20"/>
        </w:rPr>
        <w:t>Permanent address</w:t>
      </w:r>
      <w:r w:rsidR="00D0159F" w:rsidRPr="007707AA">
        <w:rPr>
          <w:sz w:val="20"/>
          <w:szCs w:val="20"/>
        </w:rPr>
        <w:t xml:space="preserve"> </w:t>
      </w:r>
      <w:r w:rsidRPr="007707AA">
        <w:rPr>
          <w:sz w:val="20"/>
          <w:szCs w:val="20"/>
        </w:rPr>
        <w:t>(</w:t>
      </w:r>
      <w:r w:rsidR="00D0159F" w:rsidRPr="007707AA">
        <w:rPr>
          <w:sz w:val="20"/>
          <w:szCs w:val="20"/>
        </w:rPr>
        <w:t xml:space="preserve">if different from </w:t>
      </w:r>
      <w:r w:rsidRPr="007707AA">
        <w:rPr>
          <w:sz w:val="20"/>
          <w:szCs w:val="20"/>
        </w:rPr>
        <w:t>current)</w:t>
      </w:r>
      <w:r w:rsidR="00D0159F" w:rsidRPr="007707AA">
        <w:rPr>
          <w:sz w:val="20"/>
          <w:szCs w:val="20"/>
        </w:rPr>
        <w:t>:</w:t>
      </w:r>
    </w:p>
    <w:p w:rsidR="00923661" w:rsidRPr="007707AA" w:rsidRDefault="00923661" w:rsidP="002646EC">
      <w:pPr>
        <w:rPr>
          <w:sz w:val="20"/>
          <w:szCs w:val="20"/>
        </w:rPr>
      </w:pPr>
      <w:r w:rsidRPr="007707AA">
        <w:rPr>
          <w:sz w:val="20"/>
          <w:szCs w:val="20"/>
        </w:rPr>
        <w:t>Street:</w:t>
      </w:r>
      <w:r w:rsidRPr="007707AA">
        <w:rPr>
          <w:sz w:val="20"/>
          <w:szCs w:val="20"/>
        </w:rPr>
        <w:tab/>
      </w:r>
      <w:sdt>
        <w:sdtPr>
          <w:rPr>
            <w:rStyle w:val="PlaceholderText"/>
            <w:sz w:val="20"/>
            <w:szCs w:val="20"/>
          </w:rPr>
          <w:id w:val="1402715178"/>
          <w:placeholder>
            <w:docPart w:val="670888DA4FA5437F862F5C3DECFB3C23"/>
          </w:placeholder>
          <w:showingPlcHdr/>
        </w:sdtPr>
        <w:sdtEndPr>
          <w:rPr>
            <w:rStyle w:val="PlaceholderText"/>
          </w:rPr>
        </w:sdtEndPr>
        <w:sdtContent>
          <w:r w:rsidRPr="007707AA">
            <w:rPr>
              <w:rStyle w:val="PlaceholderText"/>
              <w:sz w:val="20"/>
              <w:szCs w:val="20"/>
            </w:rPr>
            <w:t>Click here to enter text.</w:t>
          </w:r>
        </w:sdtContent>
      </w:sdt>
    </w:p>
    <w:p w:rsidR="00923661" w:rsidRPr="007707AA" w:rsidRDefault="00923661" w:rsidP="002646EC">
      <w:pPr>
        <w:rPr>
          <w:sz w:val="20"/>
          <w:szCs w:val="20"/>
        </w:rPr>
      </w:pPr>
      <w:r w:rsidRPr="007707AA">
        <w:rPr>
          <w:sz w:val="20"/>
          <w:szCs w:val="20"/>
        </w:rPr>
        <w:t xml:space="preserve">City: </w:t>
      </w:r>
      <w:r w:rsidRPr="007707AA">
        <w:rPr>
          <w:sz w:val="20"/>
          <w:szCs w:val="20"/>
        </w:rPr>
        <w:tab/>
      </w:r>
      <w:sdt>
        <w:sdtPr>
          <w:rPr>
            <w:sz w:val="20"/>
            <w:szCs w:val="20"/>
          </w:rPr>
          <w:id w:val="91673882"/>
          <w:placeholder>
            <w:docPart w:val="964303FD10D44653A8830D449ACD36BC"/>
          </w:placeholder>
          <w:showingPlcHdr/>
        </w:sdtPr>
        <w:sdtEndPr/>
        <w:sdtContent>
          <w:r w:rsidRPr="007707AA">
            <w:rPr>
              <w:rStyle w:val="PlaceholderText"/>
              <w:sz w:val="20"/>
              <w:szCs w:val="20"/>
            </w:rPr>
            <w:t>Click here to enter text.</w:t>
          </w:r>
        </w:sdtContent>
      </w:sdt>
    </w:p>
    <w:p w:rsidR="00923661" w:rsidRPr="007707AA" w:rsidRDefault="00923661" w:rsidP="002646EC">
      <w:pPr>
        <w:rPr>
          <w:sz w:val="20"/>
          <w:szCs w:val="20"/>
        </w:rPr>
      </w:pPr>
      <w:r w:rsidRPr="007707AA">
        <w:rPr>
          <w:sz w:val="20"/>
          <w:szCs w:val="20"/>
        </w:rPr>
        <w:t xml:space="preserve">State: </w:t>
      </w:r>
      <w:r w:rsidRPr="007707AA">
        <w:rPr>
          <w:sz w:val="20"/>
          <w:szCs w:val="20"/>
        </w:rPr>
        <w:tab/>
      </w:r>
      <w:sdt>
        <w:sdtPr>
          <w:rPr>
            <w:sz w:val="20"/>
            <w:szCs w:val="20"/>
          </w:rPr>
          <w:id w:val="-1349330435"/>
          <w:placeholder>
            <w:docPart w:val="1E4020FB61314A58BCAB447C44427B43"/>
          </w:placeholder>
          <w:showingPlcHdr/>
        </w:sdtPr>
        <w:sdtEndPr/>
        <w:sdtContent>
          <w:r w:rsidRPr="007707AA">
            <w:rPr>
              <w:rStyle w:val="PlaceholderText"/>
              <w:sz w:val="20"/>
              <w:szCs w:val="20"/>
            </w:rPr>
            <w:t>Click here to enter text.</w:t>
          </w:r>
        </w:sdtContent>
      </w:sdt>
    </w:p>
    <w:p w:rsidR="00923661" w:rsidRPr="007707AA" w:rsidRDefault="00923661" w:rsidP="002646EC">
      <w:pPr>
        <w:rPr>
          <w:sz w:val="20"/>
          <w:szCs w:val="20"/>
        </w:rPr>
      </w:pPr>
      <w:r w:rsidRPr="007707AA">
        <w:rPr>
          <w:sz w:val="20"/>
          <w:szCs w:val="20"/>
        </w:rPr>
        <w:t xml:space="preserve">Zip: </w:t>
      </w:r>
      <w:r w:rsidRPr="007707AA">
        <w:rPr>
          <w:sz w:val="20"/>
          <w:szCs w:val="20"/>
        </w:rPr>
        <w:tab/>
      </w:r>
      <w:sdt>
        <w:sdtPr>
          <w:rPr>
            <w:sz w:val="20"/>
            <w:szCs w:val="20"/>
          </w:rPr>
          <w:id w:val="492612793"/>
          <w:placeholder>
            <w:docPart w:val="D1F05CC380D54D82A9412AF2B0E25DFE"/>
          </w:placeholder>
          <w:showingPlcHdr/>
        </w:sdtPr>
        <w:sdtEndPr/>
        <w:sdtContent>
          <w:r w:rsidRPr="007707AA">
            <w:rPr>
              <w:rStyle w:val="PlaceholderText"/>
              <w:sz w:val="20"/>
              <w:szCs w:val="20"/>
            </w:rPr>
            <w:t>Click here to enter text.</w:t>
          </w:r>
        </w:sdtContent>
      </w:sdt>
    </w:p>
    <w:p w:rsidR="00D0159F" w:rsidRPr="007707AA" w:rsidRDefault="00923661" w:rsidP="002646EC">
      <w:pPr>
        <w:rPr>
          <w:sz w:val="20"/>
          <w:szCs w:val="20"/>
        </w:rPr>
      </w:pPr>
      <w:r w:rsidRPr="007707AA">
        <w:rPr>
          <w:sz w:val="20"/>
          <w:szCs w:val="20"/>
        </w:rPr>
        <w:t xml:space="preserve">Country: </w:t>
      </w:r>
      <w:sdt>
        <w:sdtPr>
          <w:rPr>
            <w:sz w:val="20"/>
            <w:szCs w:val="20"/>
          </w:rPr>
          <w:id w:val="-1574107704"/>
          <w:placeholder>
            <w:docPart w:val="FDE4AA0FB94E4DDD8E68B863A191690E"/>
          </w:placeholder>
          <w:showingPlcHdr/>
        </w:sdtPr>
        <w:sdtEndPr/>
        <w:sdtContent>
          <w:r w:rsidRPr="007707AA">
            <w:rPr>
              <w:rStyle w:val="PlaceholderText"/>
              <w:sz w:val="20"/>
              <w:szCs w:val="20"/>
            </w:rPr>
            <w:t>Click here to enter text.</w:t>
          </w:r>
        </w:sdtContent>
      </w:sdt>
    </w:p>
    <w:p w:rsidR="002646EC" w:rsidRPr="007707AA" w:rsidRDefault="002646EC" w:rsidP="00923661">
      <w:pPr>
        <w:rPr>
          <w:sz w:val="20"/>
          <w:szCs w:val="20"/>
        </w:rPr>
        <w:sectPr w:rsidR="002646EC" w:rsidRPr="007707AA" w:rsidSect="002646EC">
          <w:type w:val="continuous"/>
          <w:pgSz w:w="12240" w:h="15840"/>
          <w:pgMar w:top="1080" w:right="1440" w:bottom="1620" w:left="1440" w:header="720" w:footer="720" w:gutter="0"/>
          <w:cols w:num="2" w:space="180"/>
          <w:docGrid w:linePitch="360"/>
        </w:sectPr>
      </w:pPr>
    </w:p>
    <w:p w:rsidR="002646EC" w:rsidRPr="007707AA" w:rsidRDefault="002646EC" w:rsidP="00923661">
      <w:pPr>
        <w:rPr>
          <w:sz w:val="20"/>
          <w:szCs w:val="20"/>
        </w:rPr>
      </w:pPr>
    </w:p>
    <w:p w:rsidR="00D0159F" w:rsidRPr="007707AA" w:rsidRDefault="00D0159F" w:rsidP="00923661">
      <w:pPr>
        <w:rPr>
          <w:sz w:val="20"/>
          <w:szCs w:val="20"/>
        </w:rPr>
      </w:pPr>
      <w:r w:rsidRPr="007707AA">
        <w:rPr>
          <w:sz w:val="20"/>
          <w:szCs w:val="20"/>
        </w:rPr>
        <w:t>Phone number(s) where you can be reached</w:t>
      </w:r>
      <w:r w:rsidR="00923661" w:rsidRPr="007707AA">
        <w:rPr>
          <w:sz w:val="20"/>
          <w:szCs w:val="20"/>
        </w:rPr>
        <w:t xml:space="preserve"> (include area code)</w:t>
      </w:r>
      <w:r w:rsidRPr="007707AA">
        <w:rPr>
          <w:sz w:val="20"/>
          <w:szCs w:val="20"/>
        </w:rPr>
        <w:t>:</w:t>
      </w:r>
      <w:r w:rsidR="00923661" w:rsidRPr="007707AA">
        <w:rPr>
          <w:sz w:val="20"/>
          <w:szCs w:val="20"/>
        </w:rPr>
        <w:t xml:space="preserve"> </w:t>
      </w:r>
    </w:p>
    <w:p w:rsidR="00D0159F" w:rsidRPr="007707AA" w:rsidRDefault="00D0159F" w:rsidP="00923661">
      <w:pPr>
        <w:ind w:firstLine="720"/>
        <w:rPr>
          <w:sz w:val="20"/>
          <w:szCs w:val="20"/>
        </w:rPr>
      </w:pPr>
      <w:r w:rsidRPr="007707AA">
        <w:rPr>
          <w:sz w:val="20"/>
          <w:szCs w:val="20"/>
        </w:rPr>
        <w:t>Home</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292719108"/>
          <w:placeholder>
            <w:docPart w:val="0AA33A815AF84C32A48C11F1C67A4795"/>
          </w:placeholder>
          <w:showingPlcHdr/>
        </w:sdtPr>
        <w:sdtEndPr/>
        <w:sdtContent>
          <w:r w:rsidRPr="007707AA">
            <w:rPr>
              <w:rStyle w:val="PlaceholderText"/>
              <w:sz w:val="20"/>
              <w:szCs w:val="20"/>
            </w:rPr>
            <w:t>Click here to enter text.</w:t>
          </w:r>
        </w:sdtContent>
      </w:sdt>
      <w:r w:rsidR="00923661" w:rsidRPr="007707AA">
        <w:rPr>
          <w:sz w:val="20"/>
          <w:szCs w:val="20"/>
        </w:rPr>
        <w:tab/>
      </w:r>
      <w:r w:rsidR="00923661" w:rsidRPr="007707AA">
        <w:rPr>
          <w:sz w:val="20"/>
          <w:szCs w:val="20"/>
        </w:rPr>
        <w:tab/>
      </w:r>
      <w:r w:rsidRPr="007707AA">
        <w:rPr>
          <w:sz w:val="20"/>
          <w:szCs w:val="20"/>
        </w:rPr>
        <w:t>Cell/other</w:t>
      </w:r>
      <w:r w:rsidR="00923661" w:rsidRPr="007707AA">
        <w:rPr>
          <w:sz w:val="20"/>
          <w:szCs w:val="20"/>
        </w:rPr>
        <w:t>:</w:t>
      </w:r>
      <w:r w:rsidRPr="007707AA">
        <w:rPr>
          <w:sz w:val="20"/>
          <w:szCs w:val="20"/>
        </w:rPr>
        <w:t xml:space="preserve"> </w:t>
      </w:r>
      <w:sdt>
        <w:sdtPr>
          <w:rPr>
            <w:sz w:val="20"/>
            <w:szCs w:val="20"/>
          </w:rPr>
          <w:id w:val="485902543"/>
          <w:placeholder>
            <w:docPart w:val="0947C4624D34475CB5834BD044EAE9F3"/>
          </w:placeholder>
          <w:showingPlcHdr/>
        </w:sdtPr>
        <w:sdtEndPr/>
        <w:sdtContent>
          <w:r w:rsidRPr="007707AA">
            <w:rPr>
              <w:rStyle w:val="PlaceholderText"/>
              <w:sz w:val="20"/>
              <w:szCs w:val="20"/>
            </w:rPr>
            <w:t>Click here to enter text.</w:t>
          </w:r>
        </w:sdtContent>
      </w:sdt>
    </w:p>
    <w:p w:rsidR="00D0159F" w:rsidRPr="007707AA" w:rsidRDefault="00B64E2F" w:rsidP="00923661">
      <w:pPr>
        <w:ind w:firstLine="720"/>
        <w:rPr>
          <w:sz w:val="20"/>
          <w:szCs w:val="20"/>
        </w:rPr>
      </w:pPr>
      <w:r w:rsidRPr="007707AA">
        <w:rPr>
          <w:noProof/>
          <w:sz w:val="20"/>
          <w:szCs w:val="20"/>
        </w:rPr>
        <mc:AlternateContent>
          <mc:Choice Requires="wps">
            <w:drawing>
              <wp:anchor distT="0" distB="0" distL="114300" distR="114300" simplePos="0" relativeHeight="251662336" behindDoc="0" locked="0" layoutInCell="1" allowOverlap="1" wp14:anchorId="208C2866" wp14:editId="3BF684D5">
                <wp:simplePos x="0" y="0"/>
                <wp:positionH relativeFrom="column">
                  <wp:posOffset>-323215</wp:posOffset>
                </wp:positionH>
                <wp:positionV relativeFrom="paragraph">
                  <wp:posOffset>337185</wp:posOffset>
                </wp:positionV>
                <wp:extent cx="65278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3305F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45pt,26.55pt" to="488.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nSuAEAAMMDAAAOAAAAZHJzL2Uyb0RvYy54bWysU8GOEzEMvSPxD1HudKZdsa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" strokecolor="#5b9bd5 [3204]" strokeweight=".5pt">
                <v:stroke joinstyle="miter"/>
              </v:line>
            </w:pict>
          </mc:Fallback>
        </mc:AlternateContent>
      </w:r>
      <w:r w:rsidR="00D0159F" w:rsidRPr="007707AA">
        <w:rPr>
          <w:sz w:val="20"/>
          <w:szCs w:val="20"/>
        </w:rPr>
        <w:t>Preferred number (cell/home/other)</w:t>
      </w:r>
      <w:r w:rsidR="00923661" w:rsidRPr="007707AA">
        <w:rPr>
          <w:sz w:val="20"/>
          <w:szCs w:val="20"/>
        </w:rPr>
        <w:t>:</w:t>
      </w:r>
      <w:r w:rsidR="00D0159F" w:rsidRPr="007707AA">
        <w:rPr>
          <w:sz w:val="20"/>
          <w:szCs w:val="20"/>
        </w:rPr>
        <w:t xml:space="preserve"> </w:t>
      </w:r>
      <w:sdt>
        <w:sdtPr>
          <w:rPr>
            <w:sz w:val="20"/>
            <w:szCs w:val="20"/>
          </w:rPr>
          <w:id w:val="2037006947"/>
          <w:placeholder>
            <w:docPart w:val="B5439FF4632A4D409C9A6A2840696030"/>
          </w:placeholder>
          <w:showingPlcHdr/>
        </w:sdtPr>
        <w:sdtEndPr/>
        <w:sdtContent>
          <w:r w:rsidR="00D0159F" w:rsidRPr="007707AA">
            <w:rPr>
              <w:rStyle w:val="PlaceholderText"/>
              <w:sz w:val="20"/>
              <w:szCs w:val="20"/>
            </w:rPr>
            <w:t>Click here to enter text.</w:t>
          </w:r>
        </w:sdtContent>
      </w:sdt>
    </w:p>
    <w:p w:rsidR="002646EC" w:rsidRPr="007707AA" w:rsidRDefault="002646EC" w:rsidP="00D0159F">
      <w:pPr>
        <w:rPr>
          <w:sz w:val="20"/>
          <w:szCs w:val="20"/>
        </w:rPr>
      </w:pPr>
    </w:p>
    <w:p w:rsidR="00D0159F" w:rsidRPr="007707AA" w:rsidRDefault="00D0159F" w:rsidP="00D0159F">
      <w:pPr>
        <w:rPr>
          <w:sz w:val="20"/>
          <w:szCs w:val="20"/>
        </w:rPr>
      </w:pPr>
      <w:r w:rsidRPr="007707AA">
        <w:rPr>
          <w:sz w:val="20"/>
          <w:szCs w:val="20"/>
        </w:rPr>
        <w:t>HIGH SCHOOL INFORMATION (for prospective freshmen only):</w:t>
      </w:r>
    </w:p>
    <w:p w:rsidR="00D0159F" w:rsidRPr="007707AA" w:rsidRDefault="00D0159F" w:rsidP="00923661">
      <w:pPr>
        <w:rPr>
          <w:sz w:val="20"/>
          <w:szCs w:val="20"/>
        </w:rPr>
      </w:pPr>
      <w:r w:rsidRPr="007707AA">
        <w:rPr>
          <w:sz w:val="20"/>
          <w:szCs w:val="20"/>
        </w:rPr>
        <w:t>Name of high school from whic</w:t>
      </w:r>
      <w:r w:rsidR="006B312F" w:rsidRPr="007707AA">
        <w:rPr>
          <w:sz w:val="20"/>
          <w:szCs w:val="20"/>
        </w:rPr>
        <w:t>h you graduated or will graduate</w:t>
      </w:r>
      <w:r w:rsidR="003C7411" w:rsidRPr="007707AA">
        <w:rPr>
          <w:sz w:val="20"/>
          <w:szCs w:val="20"/>
        </w:rPr>
        <w:t>:</w:t>
      </w:r>
      <w:r w:rsidR="006B312F" w:rsidRPr="007707AA">
        <w:rPr>
          <w:sz w:val="20"/>
          <w:szCs w:val="20"/>
        </w:rPr>
        <w:t xml:space="preserve"> </w:t>
      </w:r>
      <w:sdt>
        <w:sdtPr>
          <w:rPr>
            <w:sz w:val="20"/>
            <w:szCs w:val="20"/>
          </w:rPr>
          <w:id w:val="1237895062"/>
          <w:placeholder>
            <w:docPart w:val="C434C6E8B8F94B558B45C9834614CCD8"/>
          </w:placeholder>
          <w:showingPlcHdr/>
        </w:sdtPr>
        <w:sdtEndPr/>
        <w:sdtContent>
          <w:r w:rsidR="006B312F" w:rsidRPr="007707AA">
            <w:rPr>
              <w:rStyle w:val="PlaceholderText"/>
              <w:sz w:val="20"/>
              <w:szCs w:val="20"/>
            </w:rPr>
            <w:t>Click here to enter text.</w:t>
          </w:r>
        </w:sdtContent>
      </w:sdt>
    </w:p>
    <w:p w:rsidR="00D0159F" w:rsidRPr="007707AA" w:rsidRDefault="006B312F" w:rsidP="003C7411">
      <w:pPr>
        <w:ind w:firstLine="720"/>
        <w:rPr>
          <w:sz w:val="20"/>
          <w:szCs w:val="20"/>
        </w:rPr>
      </w:pPr>
      <w:r w:rsidRPr="007707AA">
        <w:rPr>
          <w:sz w:val="20"/>
          <w:szCs w:val="20"/>
        </w:rPr>
        <w:t>City</w:t>
      </w:r>
      <w:r w:rsidR="003C7411" w:rsidRPr="007707AA">
        <w:rPr>
          <w:sz w:val="20"/>
          <w:szCs w:val="20"/>
        </w:rPr>
        <w:t>/State/Country:</w:t>
      </w:r>
      <w:r w:rsidRPr="007707AA">
        <w:rPr>
          <w:sz w:val="20"/>
          <w:szCs w:val="20"/>
        </w:rPr>
        <w:t xml:space="preserve"> </w:t>
      </w:r>
      <w:sdt>
        <w:sdtPr>
          <w:rPr>
            <w:sz w:val="20"/>
            <w:szCs w:val="20"/>
          </w:rPr>
          <w:id w:val="1034853507"/>
          <w:placeholder>
            <w:docPart w:val="1CF5D435CD834D2BAE61D00C1EE36F50"/>
          </w:placeholder>
          <w:showingPlcHdr/>
        </w:sdtPr>
        <w:sdtEndPr/>
        <w:sdtContent>
          <w:r w:rsidRPr="007707AA">
            <w:rPr>
              <w:rStyle w:val="PlaceholderText"/>
              <w:sz w:val="20"/>
              <w:szCs w:val="20"/>
            </w:rPr>
            <w:t>Click here to enter text.</w:t>
          </w:r>
        </w:sdtContent>
      </w:sdt>
    </w:p>
    <w:p w:rsidR="00D0159F" w:rsidRPr="007707AA" w:rsidRDefault="003C7411" w:rsidP="003C7411">
      <w:pPr>
        <w:ind w:firstLine="720"/>
        <w:rPr>
          <w:sz w:val="20"/>
          <w:szCs w:val="20"/>
        </w:rPr>
      </w:pPr>
      <w:r w:rsidRPr="007707AA">
        <w:rPr>
          <w:sz w:val="20"/>
          <w:szCs w:val="20"/>
        </w:rPr>
        <w:t xml:space="preserve">GPA: </w:t>
      </w:r>
      <w:sdt>
        <w:sdtPr>
          <w:rPr>
            <w:sz w:val="20"/>
            <w:szCs w:val="20"/>
          </w:rPr>
          <w:id w:val="-527096039"/>
          <w:placeholder>
            <w:docPart w:val="2F09B87A72AD456596D1B8161AC68101"/>
          </w:placeholder>
          <w:showingPlcHdr/>
        </w:sdtPr>
        <w:sdtEndPr/>
        <w:sdtContent>
          <w:r w:rsidRPr="007707AA">
            <w:rPr>
              <w:rStyle w:val="PlaceholderText"/>
              <w:sz w:val="20"/>
              <w:szCs w:val="20"/>
            </w:rPr>
            <w:t>Click here to enter text.</w:t>
          </w:r>
        </w:sdtContent>
      </w:sdt>
      <w:r w:rsidRPr="007707AA">
        <w:rPr>
          <w:sz w:val="20"/>
          <w:szCs w:val="20"/>
        </w:rPr>
        <w:tab/>
      </w:r>
      <w:r w:rsidRPr="007707AA">
        <w:rPr>
          <w:sz w:val="20"/>
          <w:szCs w:val="20"/>
        </w:rPr>
        <w:tab/>
      </w:r>
      <w:r w:rsidR="006B312F" w:rsidRPr="007707AA">
        <w:rPr>
          <w:sz w:val="20"/>
          <w:szCs w:val="20"/>
        </w:rPr>
        <w:t>Your class rank</w:t>
      </w:r>
      <w:r w:rsidRPr="007707AA">
        <w:rPr>
          <w:sz w:val="20"/>
          <w:szCs w:val="20"/>
        </w:rPr>
        <w:t xml:space="preserve"> (if applicable):</w:t>
      </w:r>
      <w:r w:rsidR="006B312F" w:rsidRPr="007707AA">
        <w:rPr>
          <w:sz w:val="20"/>
          <w:szCs w:val="20"/>
        </w:rPr>
        <w:t xml:space="preserve"> </w:t>
      </w:r>
      <w:sdt>
        <w:sdtPr>
          <w:rPr>
            <w:sz w:val="20"/>
            <w:szCs w:val="20"/>
          </w:rPr>
          <w:id w:val="-1372449603"/>
          <w:placeholder>
            <w:docPart w:val="E32AE8DD53E24122AA1D70E11773DED1"/>
          </w:placeholder>
          <w:showingPlcHdr/>
        </w:sdtPr>
        <w:sdtEndPr/>
        <w:sdtContent>
          <w:r w:rsidR="006B312F" w:rsidRPr="007707AA">
            <w:rPr>
              <w:rStyle w:val="PlaceholderText"/>
              <w:sz w:val="20"/>
              <w:szCs w:val="20"/>
            </w:rPr>
            <w:t>Click here to enter text.</w:t>
          </w:r>
        </w:sdtContent>
      </w:sdt>
    </w:p>
    <w:p w:rsidR="00D0159F" w:rsidRPr="007707AA" w:rsidRDefault="00D0159F" w:rsidP="003C7411">
      <w:pPr>
        <w:ind w:left="720"/>
        <w:rPr>
          <w:sz w:val="20"/>
          <w:szCs w:val="20"/>
        </w:rPr>
      </w:pPr>
      <w:r w:rsidRPr="007707AA">
        <w:rPr>
          <w:sz w:val="20"/>
          <w:szCs w:val="20"/>
        </w:rPr>
        <w:t>College Entrance Exam Scores</w:t>
      </w:r>
      <w:r w:rsidR="003C7411" w:rsidRPr="007707AA">
        <w:rPr>
          <w:sz w:val="20"/>
          <w:szCs w:val="20"/>
        </w:rPr>
        <w:t xml:space="preserve">: </w:t>
      </w:r>
      <w:r w:rsidRPr="007707AA">
        <w:rPr>
          <w:sz w:val="20"/>
          <w:szCs w:val="20"/>
        </w:rPr>
        <w:t>(If you have not yet taken the ACT or SAT, please indicate “not taken” in the fields below.)</w:t>
      </w:r>
    </w:p>
    <w:p w:rsidR="00D0159F" w:rsidRPr="007707AA" w:rsidRDefault="006B312F" w:rsidP="003C7411">
      <w:pPr>
        <w:ind w:firstLine="720"/>
        <w:rPr>
          <w:sz w:val="20"/>
          <w:szCs w:val="20"/>
        </w:rPr>
      </w:pPr>
      <w:r w:rsidRPr="007707AA">
        <w:rPr>
          <w:sz w:val="20"/>
          <w:szCs w:val="20"/>
        </w:rPr>
        <w:t xml:space="preserve">ACT </w:t>
      </w:r>
      <w:sdt>
        <w:sdtPr>
          <w:rPr>
            <w:sz w:val="20"/>
            <w:szCs w:val="20"/>
          </w:rPr>
          <w:id w:val="1207365834"/>
          <w:placeholder>
            <w:docPart w:val="E6706A7CF1B84B3787AAC7C404F19648"/>
          </w:placeholder>
          <w:showingPlcHdr/>
        </w:sdtPr>
        <w:sdtEndPr/>
        <w:sdtContent>
          <w:r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r w:rsidRPr="007707AA">
        <w:rPr>
          <w:sz w:val="20"/>
          <w:szCs w:val="20"/>
        </w:rPr>
        <w:t xml:space="preserve">SAT </w:t>
      </w:r>
      <w:sdt>
        <w:sdtPr>
          <w:rPr>
            <w:sz w:val="20"/>
            <w:szCs w:val="20"/>
          </w:rPr>
          <w:id w:val="-715741337"/>
          <w:placeholder>
            <w:docPart w:val="4FD86F7924A44FD3849855B84445AD17"/>
          </w:placeholder>
          <w:showingPlcHdr/>
        </w:sdtPr>
        <w:sdtEndPr/>
        <w:sdtContent>
          <w:r w:rsidRPr="007707AA">
            <w:rPr>
              <w:rStyle w:val="PlaceholderText"/>
              <w:sz w:val="20"/>
              <w:szCs w:val="20"/>
            </w:rPr>
            <w:t>Click here to enter text.</w:t>
          </w:r>
        </w:sdtContent>
      </w:sdt>
    </w:p>
    <w:p w:rsidR="00D0159F" w:rsidRPr="007707AA" w:rsidRDefault="00D0159F" w:rsidP="003C7411">
      <w:pPr>
        <w:ind w:firstLine="720"/>
        <w:rPr>
          <w:sz w:val="20"/>
          <w:szCs w:val="20"/>
        </w:rPr>
      </w:pPr>
      <w:r w:rsidRPr="007707AA">
        <w:rPr>
          <w:sz w:val="20"/>
          <w:szCs w:val="20"/>
        </w:rPr>
        <w:t>Month and year of high school graduation</w:t>
      </w:r>
      <w:r w:rsidR="003C7411" w:rsidRPr="007707AA">
        <w:rPr>
          <w:sz w:val="20"/>
          <w:szCs w:val="20"/>
        </w:rPr>
        <w:t xml:space="preserve">: </w:t>
      </w:r>
      <w:r w:rsidR="003C7411" w:rsidRPr="007707AA">
        <w:rPr>
          <w:sz w:val="20"/>
          <w:szCs w:val="20"/>
        </w:rPr>
        <w:tab/>
      </w:r>
      <w:sdt>
        <w:sdtPr>
          <w:rPr>
            <w:sz w:val="20"/>
            <w:szCs w:val="20"/>
          </w:rPr>
          <w:id w:val="1920595337"/>
          <w:placeholder>
            <w:docPart w:val="1611260B3DDC4C488B552581C15ACDE2"/>
          </w:placeholder>
          <w:showingPlcHdr/>
        </w:sdtPr>
        <w:sdtEndPr/>
        <w:sdtContent>
          <w:r w:rsidR="006B312F" w:rsidRPr="007707AA">
            <w:rPr>
              <w:rStyle w:val="PlaceholderText"/>
              <w:sz w:val="20"/>
              <w:szCs w:val="20"/>
            </w:rPr>
            <w:t>Click here to enter text.</w:t>
          </w:r>
        </w:sdtContent>
      </w:sdt>
    </w:p>
    <w:p w:rsidR="002646EC" w:rsidRPr="007707AA" w:rsidRDefault="002646EC" w:rsidP="003C7411">
      <w:pPr>
        <w:rPr>
          <w:sz w:val="20"/>
          <w:szCs w:val="20"/>
        </w:rPr>
      </w:pPr>
    </w:p>
    <w:p w:rsidR="002646EC" w:rsidRPr="007707AA" w:rsidRDefault="002646EC" w:rsidP="003C7411">
      <w:pPr>
        <w:rPr>
          <w:sz w:val="20"/>
          <w:szCs w:val="20"/>
        </w:rPr>
      </w:pPr>
    </w:p>
    <w:p w:rsidR="00241D67" w:rsidRDefault="00F0723E" w:rsidP="003C7411">
      <w:pPr>
        <w:rPr>
          <w:sz w:val="20"/>
          <w:szCs w:val="20"/>
        </w:rPr>
      </w:pPr>
      <w:r>
        <w:rPr>
          <w:sz w:val="20"/>
          <w:szCs w:val="20"/>
        </w:rPr>
        <w:t>TRANSFER APPLICANTS</w:t>
      </w:r>
      <w:r w:rsidR="00D0159F" w:rsidRPr="007707AA">
        <w:rPr>
          <w:sz w:val="20"/>
          <w:szCs w:val="20"/>
        </w:rPr>
        <w:t>:</w:t>
      </w:r>
      <w:r w:rsidR="003C7411" w:rsidRPr="007707AA">
        <w:rPr>
          <w:sz w:val="20"/>
          <w:szCs w:val="20"/>
        </w:rPr>
        <w:t xml:space="preserve"> </w:t>
      </w:r>
      <w:r w:rsidR="00D0159F" w:rsidRPr="0067221D">
        <w:rPr>
          <w:sz w:val="20"/>
          <w:szCs w:val="20"/>
        </w:rPr>
        <w:t>(If you are not a transfer student, please skip this section.)</w:t>
      </w:r>
    </w:p>
    <w:p w:rsidR="0021660D" w:rsidRDefault="0021660D" w:rsidP="003C7411">
      <w:pPr>
        <w:rPr>
          <w:sz w:val="20"/>
          <w:szCs w:val="20"/>
        </w:rPr>
      </w:pPr>
      <w:r>
        <w:rPr>
          <w:sz w:val="20"/>
          <w:szCs w:val="20"/>
        </w:rPr>
        <w:t>Please check one:</w:t>
      </w:r>
    </w:p>
    <w:p w:rsidR="0021660D" w:rsidRDefault="0021660D" w:rsidP="0021660D">
      <w:pPr>
        <w:pStyle w:val="ListParagraph"/>
        <w:numPr>
          <w:ilvl w:val="0"/>
          <w:numId w:val="17"/>
        </w:numPr>
        <w:rPr>
          <w:sz w:val="20"/>
          <w:szCs w:val="20"/>
        </w:rPr>
      </w:pPr>
      <w:r>
        <w:rPr>
          <w:sz w:val="20"/>
          <w:szCs w:val="20"/>
        </w:rPr>
        <w:t>I am an internal transfer student (currently a UW-Madison student)</w:t>
      </w:r>
    </w:p>
    <w:p w:rsidR="0021660D" w:rsidRPr="0021660D" w:rsidRDefault="0021660D" w:rsidP="0021660D">
      <w:pPr>
        <w:pStyle w:val="ListParagraph"/>
        <w:numPr>
          <w:ilvl w:val="0"/>
          <w:numId w:val="17"/>
        </w:numPr>
        <w:rPr>
          <w:sz w:val="20"/>
          <w:szCs w:val="20"/>
        </w:rPr>
      </w:pPr>
      <w:r>
        <w:rPr>
          <w:sz w:val="20"/>
          <w:szCs w:val="20"/>
        </w:rPr>
        <w:t xml:space="preserve">I am an external transfer student (currently a college student but </w:t>
      </w:r>
      <w:r>
        <w:rPr>
          <w:b/>
          <w:sz w:val="20"/>
          <w:szCs w:val="20"/>
        </w:rPr>
        <w:t>not</w:t>
      </w:r>
      <w:r>
        <w:rPr>
          <w:sz w:val="20"/>
          <w:szCs w:val="20"/>
        </w:rPr>
        <w:t xml:space="preserve"> a UW-Madison student)</w:t>
      </w:r>
    </w:p>
    <w:p w:rsidR="00D0159F" w:rsidRPr="007707AA" w:rsidRDefault="00D0159F" w:rsidP="003C7411">
      <w:pPr>
        <w:rPr>
          <w:sz w:val="20"/>
          <w:szCs w:val="20"/>
        </w:rPr>
      </w:pPr>
      <w:r w:rsidRPr="007707AA">
        <w:rPr>
          <w:sz w:val="20"/>
          <w:szCs w:val="20"/>
        </w:rPr>
        <w:t>College or university attended</w:t>
      </w:r>
      <w:r w:rsidR="003C7411" w:rsidRPr="007707AA">
        <w:rPr>
          <w:sz w:val="20"/>
          <w:szCs w:val="20"/>
        </w:rPr>
        <w:t>:</w:t>
      </w:r>
      <w:r w:rsidR="003C7411" w:rsidRPr="007707AA">
        <w:rPr>
          <w:sz w:val="20"/>
          <w:szCs w:val="20"/>
        </w:rPr>
        <w:tab/>
      </w:r>
      <w:sdt>
        <w:sdtPr>
          <w:rPr>
            <w:sz w:val="20"/>
            <w:szCs w:val="20"/>
          </w:rPr>
          <w:id w:val="71163669"/>
          <w:placeholder>
            <w:docPart w:val="105262554E7A4D00B7CCABC95E66429B"/>
          </w:placeholder>
          <w:showingPlcHdr/>
        </w:sdtPr>
        <w:sdtEndPr/>
        <w:sdtContent>
          <w:r w:rsidR="006B312F" w:rsidRPr="007707AA">
            <w:rPr>
              <w:rStyle w:val="PlaceholderText"/>
              <w:sz w:val="20"/>
              <w:szCs w:val="20"/>
            </w:rPr>
            <w:t>Click here to enter text.</w:t>
          </w:r>
        </w:sdtContent>
      </w:sdt>
    </w:p>
    <w:p w:rsidR="003C7411" w:rsidRPr="007707AA" w:rsidRDefault="00D0159F" w:rsidP="003C7411">
      <w:pPr>
        <w:ind w:firstLine="720"/>
        <w:rPr>
          <w:sz w:val="20"/>
          <w:szCs w:val="20"/>
        </w:rPr>
      </w:pPr>
      <w:r w:rsidRPr="007707AA">
        <w:rPr>
          <w:sz w:val="20"/>
          <w:szCs w:val="20"/>
        </w:rPr>
        <w:t>Last session of enrollment (fall/spring/summer)</w:t>
      </w:r>
      <w:r w:rsidR="003C7411" w:rsidRPr="007707AA">
        <w:rPr>
          <w:sz w:val="20"/>
          <w:szCs w:val="20"/>
        </w:rPr>
        <w:t xml:space="preserve">: </w:t>
      </w:r>
      <w:sdt>
        <w:sdtPr>
          <w:rPr>
            <w:sz w:val="20"/>
            <w:szCs w:val="20"/>
          </w:rPr>
          <w:id w:val="-2065934658"/>
          <w:placeholder>
            <w:docPart w:val="88B012D196D94707B6BE0647F6C9B2A5"/>
          </w:placeholder>
          <w:showingPlcHdr/>
        </w:sdtPr>
        <w:sdtEndPr/>
        <w:sdtContent>
          <w:r w:rsidR="006B312F"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r w:rsidR="003C7411" w:rsidRPr="007707AA">
        <w:rPr>
          <w:sz w:val="20"/>
          <w:szCs w:val="20"/>
        </w:rPr>
        <w:tab/>
      </w:r>
    </w:p>
    <w:p w:rsidR="00D0159F" w:rsidRPr="007707AA" w:rsidRDefault="006B312F" w:rsidP="003C7411">
      <w:pPr>
        <w:ind w:firstLine="720"/>
        <w:rPr>
          <w:sz w:val="20"/>
          <w:szCs w:val="20"/>
        </w:rPr>
      </w:pPr>
      <w:r w:rsidRPr="007707AA">
        <w:rPr>
          <w:sz w:val="20"/>
          <w:szCs w:val="20"/>
        </w:rPr>
        <w:t>Year of last enrollment</w:t>
      </w:r>
      <w:r w:rsidR="003C7411" w:rsidRPr="007707AA">
        <w:rPr>
          <w:sz w:val="20"/>
          <w:szCs w:val="20"/>
        </w:rPr>
        <w:t>:</w:t>
      </w:r>
      <w:r w:rsidRPr="007707AA">
        <w:rPr>
          <w:sz w:val="20"/>
          <w:szCs w:val="20"/>
        </w:rPr>
        <w:t xml:space="preserve"> </w:t>
      </w:r>
      <w:sdt>
        <w:sdtPr>
          <w:rPr>
            <w:sz w:val="20"/>
            <w:szCs w:val="20"/>
          </w:rPr>
          <w:id w:val="226426960"/>
          <w:placeholder>
            <w:docPart w:val="7C80FE938ECD4DC787C33B31468850FC"/>
          </w:placeholder>
          <w:showingPlcHdr/>
        </w:sdtPr>
        <w:sdtEndPr/>
        <w:sdtContent>
          <w:r w:rsidRPr="007707AA">
            <w:rPr>
              <w:rStyle w:val="PlaceholderText"/>
              <w:sz w:val="20"/>
              <w:szCs w:val="20"/>
            </w:rPr>
            <w:t>Click here to enter text.</w:t>
          </w:r>
        </w:sdtContent>
      </w:sdt>
    </w:p>
    <w:p w:rsidR="00D0159F" w:rsidRPr="007707AA" w:rsidRDefault="006B312F" w:rsidP="003C7411">
      <w:pPr>
        <w:ind w:firstLine="720"/>
        <w:rPr>
          <w:sz w:val="20"/>
          <w:szCs w:val="20"/>
        </w:rPr>
      </w:pPr>
      <w:r w:rsidRPr="007707AA">
        <w:rPr>
          <w:sz w:val="20"/>
          <w:szCs w:val="20"/>
        </w:rPr>
        <w:t>Overall GPA</w:t>
      </w:r>
      <w:r w:rsidR="003C7411" w:rsidRPr="007707AA">
        <w:rPr>
          <w:sz w:val="20"/>
          <w:szCs w:val="20"/>
        </w:rPr>
        <w:t>:</w:t>
      </w:r>
      <w:r w:rsidRPr="007707AA">
        <w:rPr>
          <w:sz w:val="20"/>
          <w:szCs w:val="20"/>
        </w:rPr>
        <w:t xml:space="preserve"> </w:t>
      </w:r>
      <w:sdt>
        <w:sdtPr>
          <w:rPr>
            <w:sz w:val="20"/>
            <w:szCs w:val="20"/>
          </w:rPr>
          <w:id w:val="1015649799"/>
          <w:placeholder>
            <w:docPart w:val="64CD9659DAEB440DAB41D5DA3C2676E5"/>
          </w:placeholder>
          <w:showingPlcHdr/>
        </w:sdtPr>
        <w:sdtEndPr/>
        <w:sdtContent>
          <w:r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r w:rsidR="003C7411" w:rsidRPr="007707AA">
        <w:rPr>
          <w:sz w:val="20"/>
          <w:szCs w:val="20"/>
        </w:rPr>
        <w:tab/>
      </w:r>
      <w:r w:rsidRPr="007707AA">
        <w:rPr>
          <w:sz w:val="20"/>
          <w:szCs w:val="20"/>
        </w:rPr>
        <w:t>Major GPA</w:t>
      </w:r>
      <w:r w:rsidR="003C7411" w:rsidRPr="007707AA">
        <w:rPr>
          <w:sz w:val="20"/>
          <w:szCs w:val="20"/>
        </w:rPr>
        <w:t>:</w:t>
      </w:r>
      <w:r w:rsidRPr="007707AA">
        <w:rPr>
          <w:sz w:val="20"/>
          <w:szCs w:val="20"/>
        </w:rPr>
        <w:t xml:space="preserve"> </w:t>
      </w:r>
      <w:sdt>
        <w:sdtPr>
          <w:rPr>
            <w:sz w:val="20"/>
            <w:szCs w:val="20"/>
          </w:rPr>
          <w:id w:val="-248200703"/>
          <w:placeholder>
            <w:docPart w:val="7F34F2BB43E5428182C142A811CDBEB4"/>
          </w:placeholder>
          <w:showingPlcHdr/>
        </w:sdtPr>
        <w:sdtEndPr/>
        <w:sdtContent>
          <w:r w:rsidRPr="007707AA">
            <w:rPr>
              <w:rStyle w:val="PlaceholderText"/>
              <w:sz w:val="20"/>
              <w:szCs w:val="20"/>
            </w:rPr>
            <w:t>Click here to enter text.</w:t>
          </w:r>
        </w:sdtContent>
      </w:sdt>
    </w:p>
    <w:p w:rsidR="003C7411" w:rsidRPr="007707AA" w:rsidRDefault="006B312F" w:rsidP="003C7411">
      <w:pPr>
        <w:ind w:firstLine="720"/>
        <w:rPr>
          <w:sz w:val="20"/>
          <w:szCs w:val="20"/>
        </w:rPr>
      </w:pPr>
      <w:r w:rsidRPr="007707AA">
        <w:rPr>
          <w:sz w:val="20"/>
          <w:szCs w:val="20"/>
        </w:rPr>
        <w:t>Applied music area</w:t>
      </w:r>
      <w:r w:rsidR="007B1809">
        <w:rPr>
          <w:sz w:val="20"/>
          <w:szCs w:val="20"/>
        </w:rPr>
        <w:t xml:space="preserve"> (if applicable)</w:t>
      </w:r>
      <w:r w:rsidR="003C7411" w:rsidRPr="007707AA">
        <w:rPr>
          <w:sz w:val="20"/>
          <w:szCs w:val="20"/>
        </w:rPr>
        <w:t>:</w:t>
      </w:r>
      <w:r w:rsidRPr="007707AA">
        <w:rPr>
          <w:sz w:val="20"/>
          <w:szCs w:val="20"/>
        </w:rPr>
        <w:t xml:space="preserve"> </w:t>
      </w:r>
      <w:sdt>
        <w:sdtPr>
          <w:rPr>
            <w:sz w:val="20"/>
            <w:szCs w:val="20"/>
          </w:rPr>
          <w:id w:val="-189840588"/>
          <w:placeholder>
            <w:docPart w:val="ADE6461FD3954B3E966BEDAEFBD8031B"/>
          </w:placeholder>
          <w:showingPlcHdr/>
        </w:sdtPr>
        <w:sdtEndPr/>
        <w:sdtContent>
          <w:r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p>
    <w:p w:rsidR="00D0159F" w:rsidRPr="007707AA" w:rsidRDefault="00D0159F" w:rsidP="002646EC">
      <w:pPr>
        <w:pStyle w:val="NoSpacing"/>
        <w:ind w:firstLine="720"/>
        <w:rPr>
          <w:sz w:val="20"/>
          <w:szCs w:val="20"/>
        </w:rPr>
      </w:pPr>
      <w:r w:rsidRPr="007707AA">
        <w:rPr>
          <w:sz w:val="20"/>
          <w:szCs w:val="20"/>
        </w:rPr>
        <w:t>Do you currently have a music scholarship?</w:t>
      </w:r>
      <w:r w:rsidR="003C7411" w:rsidRPr="007707AA">
        <w:rPr>
          <w:sz w:val="20"/>
          <w:szCs w:val="20"/>
        </w:rPr>
        <w:t xml:space="preserve"> (</w:t>
      </w:r>
      <w:r w:rsidR="006B312F" w:rsidRPr="007707AA">
        <w:rPr>
          <w:sz w:val="20"/>
          <w:szCs w:val="20"/>
        </w:rPr>
        <w:t>Yes or no</w:t>
      </w:r>
      <w:r w:rsidR="003C7411" w:rsidRPr="007707AA">
        <w:rPr>
          <w:sz w:val="20"/>
          <w:szCs w:val="20"/>
        </w:rPr>
        <w:t>)</w:t>
      </w:r>
      <w:r w:rsidR="006B312F" w:rsidRPr="007707AA">
        <w:rPr>
          <w:sz w:val="20"/>
          <w:szCs w:val="20"/>
        </w:rPr>
        <w:t xml:space="preserve"> </w:t>
      </w:r>
      <w:sdt>
        <w:sdtPr>
          <w:rPr>
            <w:sz w:val="20"/>
            <w:szCs w:val="20"/>
          </w:rPr>
          <w:id w:val="1983120068"/>
          <w:placeholder>
            <w:docPart w:val="5596F1DEB0DA4B41A619A253CC041B96"/>
          </w:placeholder>
          <w:showingPlcHdr/>
        </w:sdtPr>
        <w:sdtEndPr/>
        <w:sdtContent>
          <w:r w:rsidR="006B312F" w:rsidRPr="007707AA">
            <w:rPr>
              <w:rStyle w:val="PlaceholderText"/>
              <w:sz w:val="20"/>
              <w:szCs w:val="20"/>
            </w:rPr>
            <w:t>Click here to enter text.</w:t>
          </w:r>
        </w:sdtContent>
      </w:sdt>
    </w:p>
    <w:p w:rsidR="002646EC" w:rsidRDefault="00D0159F" w:rsidP="00F0723E">
      <w:pPr>
        <w:pStyle w:val="NoSpacing"/>
        <w:ind w:firstLine="720"/>
        <w:rPr>
          <w:i/>
          <w:sz w:val="20"/>
          <w:szCs w:val="20"/>
        </w:rPr>
      </w:pPr>
      <w:r w:rsidRPr="007707AA">
        <w:rPr>
          <w:i/>
          <w:sz w:val="20"/>
          <w:szCs w:val="20"/>
        </w:rPr>
        <w:t xml:space="preserve">If you currently have a music scholarship, </w:t>
      </w:r>
      <w:r w:rsidR="001375E2" w:rsidRPr="007707AA">
        <w:rPr>
          <w:i/>
          <w:sz w:val="20"/>
          <w:szCs w:val="20"/>
        </w:rPr>
        <w:t xml:space="preserve">please contact Jared Jellison at </w:t>
      </w:r>
      <w:hyperlink r:id="rId13" w:history="1">
        <w:r w:rsidR="001375E2" w:rsidRPr="007707AA">
          <w:rPr>
            <w:rStyle w:val="Hyperlink"/>
            <w:i/>
            <w:sz w:val="20"/>
            <w:szCs w:val="20"/>
          </w:rPr>
          <w:t>admissions@music.wisc.edu</w:t>
        </w:r>
      </w:hyperlink>
      <w:r w:rsidR="001375E2" w:rsidRPr="007707AA">
        <w:rPr>
          <w:i/>
          <w:sz w:val="20"/>
          <w:szCs w:val="20"/>
        </w:rPr>
        <w:t xml:space="preserve"> </w:t>
      </w:r>
    </w:p>
    <w:p w:rsidR="00F0723E" w:rsidRPr="00F0723E" w:rsidRDefault="00F0723E" w:rsidP="00F0723E">
      <w:pPr>
        <w:pStyle w:val="NoSpacing"/>
        <w:ind w:firstLine="720"/>
        <w:rPr>
          <w:i/>
          <w:sz w:val="20"/>
          <w:szCs w:val="20"/>
        </w:rPr>
      </w:pPr>
    </w:p>
    <w:p w:rsidR="002646EC" w:rsidRPr="007707AA" w:rsidRDefault="002646EC" w:rsidP="00D0159F">
      <w:pPr>
        <w:rPr>
          <w:sz w:val="20"/>
          <w:szCs w:val="20"/>
        </w:rPr>
      </w:pPr>
      <w:r w:rsidRPr="007707AA">
        <w:rPr>
          <w:noProof/>
          <w:sz w:val="20"/>
          <w:szCs w:val="20"/>
        </w:rPr>
        <mc:AlternateContent>
          <mc:Choice Requires="wps">
            <w:drawing>
              <wp:anchor distT="0" distB="0" distL="114300" distR="114300" simplePos="0" relativeHeight="251660288" behindDoc="0" locked="0" layoutInCell="1" allowOverlap="1" wp14:anchorId="06882782" wp14:editId="30606D56">
                <wp:simplePos x="0" y="0"/>
                <wp:positionH relativeFrom="column">
                  <wp:posOffset>-235281</wp:posOffset>
                </wp:positionH>
                <wp:positionV relativeFrom="paragraph">
                  <wp:posOffset>67945</wp:posOffset>
                </wp:positionV>
                <wp:extent cx="6527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E0EEB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5pt,5.35pt" to="495.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oQuAEAAMMDAAAOAAAAZHJzL2Uyb0RvYy54bWysU8Fu2zAMvQ/YPwi6L3YCrCu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" strokecolor="#5b9bd5 [3204]" strokeweight=".5pt">
                <v:stroke joinstyle="miter"/>
              </v:line>
            </w:pict>
          </mc:Fallback>
        </mc:AlternateContent>
      </w:r>
    </w:p>
    <w:p w:rsidR="00D0159F" w:rsidRPr="007707AA" w:rsidRDefault="00980E89" w:rsidP="00D0159F">
      <w:pPr>
        <w:rPr>
          <w:sz w:val="20"/>
          <w:szCs w:val="20"/>
        </w:rPr>
      </w:pPr>
      <w:r w:rsidRPr="007707AA">
        <w:rPr>
          <w:sz w:val="20"/>
          <w:szCs w:val="20"/>
        </w:rPr>
        <w:t>MUSI</w:t>
      </w:r>
      <w:r w:rsidR="001D5C80" w:rsidRPr="007707AA">
        <w:rPr>
          <w:sz w:val="20"/>
          <w:szCs w:val="20"/>
        </w:rPr>
        <w:t xml:space="preserve">C </w:t>
      </w:r>
      <w:r w:rsidR="00D0159F" w:rsidRPr="007707AA">
        <w:rPr>
          <w:sz w:val="20"/>
          <w:szCs w:val="20"/>
        </w:rPr>
        <w:t>INFORMATION</w:t>
      </w:r>
      <w:r w:rsidR="003C7411" w:rsidRPr="007707AA">
        <w:rPr>
          <w:sz w:val="20"/>
          <w:szCs w:val="20"/>
        </w:rPr>
        <w:t xml:space="preserve"> </w:t>
      </w:r>
      <w:r w:rsidR="002646EC" w:rsidRPr="007707AA">
        <w:rPr>
          <w:sz w:val="20"/>
          <w:szCs w:val="20"/>
        </w:rPr>
        <w:t>–</w:t>
      </w:r>
      <w:r w:rsidR="001D5C80" w:rsidRPr="007707AA">
        <w:rPr>
          <w:sz w:val="20"/>
          <w:szCs w:val="20"/>
        </w:rPr>
        <w:t xml:space="preserve"> </w:t>
      </w:r>
      <w:r w:rsidR="002646EC" w:rsidRPr="007707AA">
        <w:rPr>
          <w:sz w:val="20"/>
          <w:szCs w:val="20"/>
        </w:rPr>
        <w:t xml:space="preserve">INTENDED </w:t>
      </w:r>
      <w:r w:rsidR="001D5C80" w:rsidRPr="007707AA">
        <w:rPr>
          <w:sz w:val="20"/>
          <w:szCs w:val="20"/>
        </w:rPr>
        <w:t>MAJOR</w:t>
      </w:r>
      <w:r w:rsidR="00D0159F" w:rsidRPr="007707AA">
        <w:rPr>
          <w:sz w:val="20"/>
          <w:szCs w:val="20"/>
        </w:rPr>
        <w:t>:</w:t>
      </w:r>
    </w:p>
    <w:p w:rsidR="00D0159F" w:rsidRPr="007707AA" w:rsidRDefault="006B312F" w:rsidP="00E43582">
      <w:pPr>
        <w:ind w:firstLine="720"/>
        <w:rPr>
          <w:sz w:val="20"/>
          <w:szCs w:val="20"/>
        </w:rPr>
      </w:pPr>
      <w:r w:rsidRPr="007707AA">
        <w:rPr>
          <w:sz w:val="20"/>
          <w:szCs w:val="20"/>
        </w:rPr>
        <w:t>Principal Instrument</w:t>
      </w:r>
      <w:r w:rsidR="002646EC" w:rsidRPr="007707AA">
        <w:rPr>
          <w:sz w:val="20"/>
          <w:szCs w:val="20"/>
        </w:rPr>
        <w:t>/Voice</w:t>
      </w:r>
      <w:r w:rsidR="003C7411" w:rsidRPr="007707AA">
        <w:rPr>
          <w:sz w:val="20"/>
          <w:szCs w:val="20"/>
        </w:rPr>
        <w:t>:</w:t>
      </w:r>
      <w:r w:rsidRPr="007707AA">
        <w:rPr>
          <w:sz w:val="20"/>
          <w:szCs w:val="20"/>
        </w:rPr>
        <w:t xml:space="preserve"> </w:t>
      </w:r>
      <w:sdt>
        <w:sdtPr>
          <w:rPr>
            <w:sz w:val="20"/>
            <w:szCs w:val="20"/>
          </w:rPr>
          <w:id w:val="1825078615"/>
          <w:placeholder>
            <w:docPart w:val="A5424C1B7DD549B2A9DDF3D9EB828AB6"/>
          </w:placeholder>
          <w:showingPlcHdr/>
        </w:sdtPr>
        <w:sdtEndPr/>
        <w:sdtContent>
          <w:r w:rsidRPr="007707AA">
            <w:rPr>
              <w:rStyle w:val="PlaceholderText"/>
              <w:sz w:val="20"/>
              <w:szCs w:val="20"/>
            </w:rPr>
            <w:t>Click here to enter text.</w:t>
          </w:r>
        </w:sdtContent>
      </w:sdt>
      <w:r w:rsidR="002646EC" w:rsidRPr="007707AA">
        <w:rPr>
          <w:sz w:val="20"/>
          <w:szCs w:val="20"/>
        </w:rPr>
        <w:tab/>
      </w:r>
    </w:p>
    <w:p w:rsidR="0004355F" w:rsidRPr="007707AA" w:rsidRDefault="0004355F" w:rsidP="0004355F">
      <w:pPr>
        <w:ind w:firstLine="720"/>
        <w:rPr>
          <w:sz w:val="20"/>
          <w:szCs w:val="20"/>
        </w:rPr>
      </w:pPr>
      <w:r w:rsidRPr="007707AA">
        <w:rPr>
          <w:sz w:val="20"/>
          <w:szCs w:val="20"/>
        </w:rPr>
        <w:t>Desired instrument</w:t>
      </w:r>
      <w:r w:rsidR="002646EC" w:rsidRPr="007707AA">
        <w:rPr>
          <w:sz w:val="20"/>
          <w:szCs w:val="20"/>
        </w:rPr>
        <w:t>/vocal</w:t>
      </w:r>
      <w:r w:rsidRPr="007707AA">
        <w:rPr>
          <w:sz w:val="20"/>
          <w:szCs w:val="20"/>
        </w:rPr>
        <w:t xml:space="preserve"> professor (if any): </w:t>
      </w:r>
      <w:sdt>
        <w:sdtPr>
          <w:rPr>
            <w:sz w:val="20"/>
            <w:szCs w:val="20"/>
          </w:rPr>
          <w:id w:val="-732932176"/>
          <w:placeholder>
            <w:docPart w:val="F57E3FEB5EDB4B1C834AD588CFCDB60A"/>
          </w:placeholder>
          <w:showingPlcHdr/>
        </w:sdtPr>
        <w:sdtEndPr/>
        <w:sdtContent>
          <w:r w:rsidRPr="007707AA">
            <w:rPr>
              <w:rStyle w:val="PlaceholderText"/>
              <w:sz w:val="20"/>
              <w:szCs w:val="20"/>
            </w:rPr>
            <w:t>Click here to enter text.</w:t>
          </w:r>
        </w:sdtContent>
      </w:sdt>
    </w:p>
    <w:p w:rsidR="00D0159F" w:rsidRPr="007707AA" w:rsidRDefault="00D0159F" w:rsidP="0004355F">
      <w:pPr>
        <w:ind w:firstLine="720"/>
        <w:rPr>
          <w:sz w:val="20"/>
          <w:szCs w:val="20"/>
        </w:rPr>
      </w:pPr>
      <w:r w:rsidRPr="007707AA">
        <w:rPr>
          <w:sz w:val="20"/>
          <w:szCs w:val="20"/>
        </w:rPr>
        <w:t>Des</w:t>
      </w:r>
      <w:r w:rsidR="006B312F" w:rsidRPr="007707AA">
        <w:rPr>
          <w:sz w:val="20"/>
          <w:szCs w:val="20"/>
        </w:rPr>
        <w:t>ired Major</w:t>
      </w:r>
      <w:r w:rsidR="00702B20">
        <w:rPr>
          <w:sz w:val="20"/>
          <w:szCs w:val="20"/>
        </w:rPr>
        <w:t>/Track</w:t>
      </w:r>
      <w:r w:rsidR="003C7411" w:rsidRPr="007707AA">
        <w:rPr>
          <w:sz w:val="20"/>
          <w:szCs w:val="20"/>
        </w:rPr>
        <w:t xml:space="preserve"> (choose from below)</w:t>
      </w:r>
      <w:r w:rsidR="006B312F" w:rsidRPr="007707AA">
        <w:rPr>
          <w:sz w:val="20"/>
          <w:szCs w:val="20"/>
        </w:rPr>
        <w:t xml:space="preserve">: </w:t>
      </w:r>
      <w:sdt>
        <w:sdtPr>
          <w:rPr>
            <w:sz w:val="20"/>
            <w:szCs w:val="20"/>
          </w:rPr>
          <w:id w:val="840667284"/>
          <w:placeholder>
            <w:docPart w:val="F9993AC6032B4D3BA685E8F1607C2BEA"/>
          </w:placeholder>
          <w:showingPlcHdr/>
        </w:sdtPr>
        <w:sdtEndPr/>
        <w:sdtContent>
          <w:r w:rsidR="006B312F" w:rsidRPr="007707AA">
            <w:rPr>
              <w:rStyle w:val="PlaceholderText"/>
              <w:sz w:val="20"/>
              <w:szCs w:val="20"/>
            </w:rPr>
            <w:t>Click here to enter text.</w:t>
          </w:r>
        </w:sdtContent>
      </w:sdt>
    </w:p>
    <w:p w:rsidR="008450BB" w:rsidRDefault="00D0159F" w:rsidP="008450BB">
      <w:pPr>
        <w:pStyle w:val="NoSpacing"/>
        <w:rPr>
          <w:sz w:val="20"/>
          <w:szCs w:val="20"/>
        </w:rPr>
      </w:pPr>
      <w:r w:rsidRPr="007707AA">
        <w:tab/>
      </w:r>
      <w:r w:rsidR="001D5C80" w:rsidRPr="007707AA">
        <w:tab/>
      </w:r>
      <w:r w:rsidR="008450BB">
        <w:tab/>
      </w:r>
      <w:r w:rsidR="008450BB">
        <w:rPr>
          <w:sz w:val="20"/>
          <w:szCs w:val="20"/>
        </w:rPr>
        <w:t xml:space="preserve">Performance </w:t>
      </w:r>
      <w:r w:rsidR="008450BB" w:rsidRPr="008450BB">
        <w:rPr>
          <w:i/>
          <w:sz w:val="18"/>
          <w:szCs w:val="18"/>
        </w:rPr>
        <w:t>(Brass/Strings/Woodwinds/</w:t>
      </w:r>
      <w:r w:rsidR="008450BB">
        <w:rPr>
          <w:i/>
          <w:sz w:val="18"/>
          <w:szCs w:val="18"/>
        </w:rPr>
        <w:t>Harp/Guitar/</w:t>
      </w:r>
      <w:r w:rsidR="008450BB" w:rsidRPr="008450BB">
        <w:rPr>
          <w:i/>
          <w:sz w:val="18"/>
          <w:szCs w:val="18"/>
        </w:rPr>
        <w:t>Piano/Organ/Percussion</w:t>
      </w:r>
      <w:r w:rsidR="008450BB">
        <w:rPr>
          <w:i/>
          <w:sz w:val="18"/>
          <w:szCs w:val="18"/>
        </w:rPr>
        <w:t>/Voice</w:t>
      </w:r>
      <w:r w:rsidR="008450BB" w:rsidRPr="008450BB">
        <w:rPr>
          <w:i/>
          <w:sz w:val="18"/>
          <w:szCs w:val="18"/>
        </w:rPr>
        <w:t>)</w:t>
      </w:r>
    </w:p>
    <w:p w:rsidR="008450BB" w:rsidRDefault="008450BB" w:rsidP="008450BB">
      <w:pPr>
        <w:pStyle w:val="NoSpacing"/>
        <w:rPr>
          <w:sz w:val="20"/>
          <w:szCs w:val="20"/>
        </w:rPr>
      </w:pPr>
      <w:r>
        <w:rPr>
          <w:sz w:val="20"/>
          <w:szCs w:val="20"/>
        </w:rPr>
        <w:tab/>
      </w:r>
      <w:r>
        <w:rPr>
          <w:sz w:val="20"/>
          <w:szCs w:val="20"/>
        </w:rPr>
        <w:tab/>
      </w:r>
      <w:r>
        <w:rPr>
          <w:sz w:val="20"/>
          <w:szCs w:val="20"/>
        </w:rPr>
        <w:tab/>
        <w:t>Music Education</w:t>
      </w:r>
    </w:p>
    <w:p w:rsidR="008450BB" w:rsidRDefault="008450BB" w:rsidP="008450BB">
      <w:pPr>
        <w:pStyle w:val="NoSpacing"/>
        <w:rPr>
          <w:sz w:val="20"/>
          <w:szCs w:val="20"/>
        </w:rPr>
      </w:pPr>
      <w:r>
        <w:rPr>
          <w:sz w:val="20"/>
          <w:szCs w:val="20"/>
        </w:rPr>
        <w:tab/>
      </w:r>
      <w:r>
        <w:rPr>
          <w:sz w:val="20"/>
          <w:szCs w:val="20"/>
        </w:rPr>
        <w:tab/>
      </w:r>
      <w:r>
        <w:rPr>
          <w:sz w:val="20"/>
          <w:szCs w:val="20"/>
        </w:rPr>
        <w:tab/>
      </w:r>
      <w:r w:rsidR="00E43582">
        <w:rPr>
          <w:sz w:val="20"/>
          <w:szCs w:val="20"/>
        </w:rPr>
        <w:t xml:space="preserve">Music </w:t>
      </w:r>
      <w:r>
        <w:rPr>
          <w:sz w:val="20"/>
          <w:szCs w:val="20"/>
        </w:rPr>
        <w:t>Composition</w:t>
      </w:r>
    </w:p>
    <w:p w:rsidR="008450BB" w:rsidRPr="008450BB" w:rsidRDefault="008D727B" w:rsidP="008450BB">
      <w:pPr>
        <w:pStyle w:val="NoSpacing"/>
        <w:rPr>
          <w:i/>
          <w:sz w:val="18"/>
          <w:szCs w:val="18"/>
        </w:rPr>
      </w:pPr>
      <w:r>
        <w:rPr>
          <w:sz w:val="20"/>
          <w:szCs w:val="20"/>
        </w:rPr>
        <w:tab/>
      </w:r>
      <w:r>
        <w:rPr>
          <w:sz w:val="20"/>
          <w:szCs w:val="20"/>
        </w:rPr>
        <w:tab/>
      </w:r>
      <w:r>
        <w:rPr>
          <w:sz w:val="20"/>
          <w:szCs w:val="20"/>
        </w:rPr>
        <w:tab/>
        <w:t>Jazz Studies</w:t>
      </w:r>
    </w:p>
    <w:p w:rsidR="003C7411" w:rsidRPr="007707AA" w:rsidRDefault="003C7411" w:rsidP="008450BB">
      <w:pPr>
        <w:rPr>
          <w:sz w:val="20"/>
          <w:szCs w:val="20"/>
        </w:rPr>
      </w:pPr>
    </w:p>
    <w:p w:rsidR="002646EC" w:rsidRPr="007707AA" w:rsidRDefault="002646EC" w:rsidP="002646EC">
      <w:pPr>
        <w:rPr>
          <w:sz w:val="20"/>
          <w:szCs w:val="20"/>
        </w:rPr>
      </w:pPr>
      <w:r w:rsidRPr="007707AA">
        <w:rPr>
          <w:sz w:val="20"/>
          <w:szCs w:val="20"/>
        </w:rPr>
        <w:t>MUSIC BACKGROUND:</w:t>
      </w:r>
    </w:p>
    <w:p w:rsidR="002646EC" w:rsidRPr="007707AA" w:rsidRDefault="002646EC" w:rsidP="002646EC">
      <w:pPr>
        <w:ind w:firstLine="720"/>
        <w:rPr>
          <w:sz w:val="20"/>
          <w:szCs w:val="20"/>
        </w:rPr>
      </w:pPr>
      <w:r w:rsidRPr="007707AA">
        <w:rPr>
          <w:sz w:val="20"/>
          <w:szCs w:val="20"/>
        </w:rPr>
        <w:t xml:space="preserve">Name of High School music instructor: </w:t>
      </w:r>
      <w:sdt>
        <w:sdtPr>
          <w:rPr>
            <w:sz w:val="20"/>
            <w:szCs w:val="20"/>
          </w:rPr>
          <w:id w:val="-673269771"/>
          <w:placeholder>
            <w:docPart w:val="95111463ED6F4E0EA393DA2402B4EB64"/>
          </w:placeholder>
          <w:showingPlcHdr/>
        </w:sdtPr>
        <w:sdtEndPr/>
        <w:sdtContent>
          <w:r w:rsidRPr="007707AA">
            <w:rPr>
              <w:rStyle w:val="PlaceholderText"/>
              <w:sz w:val="20"/>
              <w:szCs w:val="20"/>
            </w:rPr>
            <w:t>Click here to enter text.</w:t>
          </w:r>
        </w:sdtContent>
      </w:sdt>
    </w:p>
    <w:p w:rsidR="002646EC" w:rsidRPr="007707AA" w:rsidRDefault="002646EC" w:rsidP="002646EC">
      <w:pPr>
        <w:ind w:firstLine="720"/>
        <w:rPr>
          <w:sz w:val="20"/>
          <w:szCs w:val="20"/>
        </w:rPr>
      </w:pPr>
      <w:r w:rsidRPr="007707AA">
        <w:rPr>
          <w:sz w:val="20"/>
          <w:szCs w:val="20"/>
        </w:rPr>
        <w:t xml:space="preserve">Name of Private Teacher/Other Teacher: </w:t>
      </w:r>
      <w:sdt>
        <w:sdtPr>
          <w:rPr>
            <w:sz w:val="20"/>
            <w:szCs w:val="20"/>
          </w:rPr>
          <w:id w:val="-1657368053"/>
          <w:placeholder>
            <w:docPart w:val="54A7785891E9450AB9210858576A33FE"/>
          </w:placeholder>
          <w:showingPlcHdr/>
        </w:sdtPr>
        <w:sdtEndPr/>
        <w:sdtContent>
          <w:r w:rsidRPr="007707AA">
            <w:rPr>
              <w:rStyle w:val="PlaceholderText"/>
              <w:sz w:val="20"/>
              <w:szCs w:val="20"/>
            </w:rPr>
            <w:t>Click here to enter text.</w:t>
          </w:r>
        </w:sdtContent>
      </w:sdt>
    </w:p>
    <w:p w:rsidR="002646EC" w:rsidRPr="007707AA" w:rsidRDefault="002646EC" w:rsidP="002646EC">
      <w:pPr>
        <w:ind w:firstLine="720"/>
        <w:rPr>
          <w:sz w:val="20"/>
          <w:szCs w:val="20"/>
        </w:rPr>
      </w:pPr>
      <w:r w:rsidRPr="007707AA">
        <w:rPr>
          <w:sz w:val="20"/>
          <w:szCs w:val="20"/>
        </w:rPr>
        <w:t xml:space="preserve">Years of study: </w:t>
      </w:r>
      <w:sdt>
        <w:sdtPr>
          <w:rPr>
            <w:sz w:val="20"/>
            <w:szCs w:val="20"/>
          </w:rPr>
          <w:id w:val="807204963"/>
          <w:placeholder>
            <w:docPart w:val="F58755D2AF504F58B6530A9B87155FAB"/>
          </w:placeholder>
          <w:showingPlcHdr/>
        </w:sdtPr>
        <w:sdtEndPr/>
        <w:sdtContent>
          <w:r w:rsidRPr="007707AA">
            <w:rPr>
              <w:rStyle w:val="PlaceholderText"/>
              <w:sz w:val="20"/>
              <w:szCs w:val="20"/>
            </w:rPr>
            <w:t>Click here to enter text.</w:t>
          </w:r>
        </w:sdtContent>
      </w:sdt>
    </w:p>
    <w:p w:rsidR="002646EC" w:rsidRPr="007707AA" w:rsidRDefault="002646EC" w:rsidP="002646EC">
      <w:pPr>
        <w:rPr>
          <w:sz w:val="20"/>
          <w:szCs w:val="20"/>
        </w:rPr>
      </w:pPr>
    </w:p>
    <w:p w:rsidR="001D5C80" w:rsidRPr="007707AA" w:rsidRDefault="001D5C80" w:rsidP="002646EC">
      <w:pPr>
        <w:rPr>
          <w:sz w:val="20"/>
          <w:szCs w:val="20"/>
        </w:rPr>
      </w:pPr>
      <w:r w:rsidRPr="007707AA">
        <w:rPr>
          <w:sz w:val="20"/>
          <w:szCs w:val="20"/>
        </w:rPr>
        <w:t>MUSIC AUDITION REPERTOIRE:</w:t>
      </w:r>
    </w:p>
    <w:p w:rsidR="00D0159F" w:rsidRPr="007707AA" w:rsidRDefault="00CD7904" w:rsidP="001D5C80">
      <w:pPr>
        <w:ind w:firstLine="720"/>
        <w:rPr>
          <w:sz w:val="20"/>
          <w:szCs w:val="20"/>
        </w:rPr>
      </w:pPr>
      <w:r>
        <w:rPr>
          <w:sz w:val="20"/>
          <w:szCs w:val="20"/>
        </w:rPr>
        <w:t>1.)</w:t>
      </w:r>
      <w:r w:rsidR="006B312F" w:rsidRPr="007707AA">
        <w:rPr>
          <w:sz w:val="20"/>
          <w:szCs w:val="20"/>
        </w:rPr>
        <w:t xml:space="preserve"> </w:t>
      </w:r>
      <w:sdt>
        <w:sdtPr>
          <w:rPr>
            <w:sz w:val="20"/>
            <w:szCs w:val="20"/>
          </w:rPr>
          <w:id w:val="1398940045"/>
          <w:placeholder>
            <w:docPart w:val="96BB09D84C364893AEFDA3BC6C900A27"/>
          </w:placeholder>
          <w:showingPlcHdr/>
        </w:sdtPr>
        <w:sdtEndPr/>
        <w:sdtContent>
          <w:r w:rsidR="006B312F" w:rsidRPr="007707AA">
            <w:rPr>
              <w:rStyle w:val="PlaceholderText"/>
              <w:sz w:val="20"/>
              <w:szCs w:val="20"/>
            </w:rPr>
            <w:t>Click here to enter text.</w:t>
          </w:r>
        </w:sdtContent>
      </w:sdt>
    </w:p>
    <w:p w:rsidR="00D0159F" w:rsidRPr="007707AA" w:rsidRDefault="00CD7904" w:rsidP="001D5C80">
      <w:pPr>
        <w:ind w:firstLine="720"/>
        <w:rPr>
          <w:sz w:val="20"/>
          <w:szCs w:val="20"/>
        </w:rPr>
      </w:pPr>
      <w:r>
        <w:rPr>
          <w:sz w:val="20"/>
          <w:szCs w:val="20"/>
        </w:rPr>
        <w:t>2.)</w:t>
      </w:r>
      <w:r w:rsidR="006B312F" w:rsidRPr="007707AA">
        <w:rPr>
          <w:sz w:val="20"/>
          <w:szCs w:val="20"/>
        </w:rPr>
        <w:t xml:space="preserve"> </w:t>
      </w:r>
      <w:sdt>
        <w:sdtPr>
          <w:rPr>
            <w:sz w:val="20"/>
            <w:szCs w:val="20"/>
          </w:rPr>
          <w:id w:val="2114236647"/>
          <w:placeholder>
            <w:docPart w:val="77A24B758DB74BE580D92F0D9692D997"/>
          </w:placeholder>
          <w:showingPlcHdr/>
        </w:sdtPr>
        <w:sdtEndPr/>
        <w:sdtContent>
          <w:r w:rsidR="006B312F" w:rsidRPr="007707AA">
            <w:rPr>
              <w:rStyle w:val="PlaceholderText"/>
              <w:sz w:val="20"/>
              <w:szCs w:val="20"/>
            </w:rPr>
            <w:t>Click here to enter text.</w:t>
          </w:r>
        </w:sdtContent>
      </w:sdt>
    </w:p>
    <w:p w:rsidR="00DB4BF9" w:rsidRDefault="00CD7904" w:rsidP="001D5C80">
      <w:pPr>
        <w:ind w:firstLine="720"/>
        <w:rPr>
          <w:sz w:val="20"/>
          <w:szCs w:val="20"/>
        </w:rPr>
      </w:pPr>
      <w:r>
        <w:rPr>
          <w:sz w:val="20"/>
          <w:szCs w:val="20"/>
        </w:rPr>
        <w:t>3.)</w:t>
      </w:r>
      <w:r w:rsidR="006B312F" w:rsidRPr="007707AA">
        <w:rPr>
          <w:sz w:val="20"/>
          <w:szCs w:val="20"/>
        </w:rPr>
        <w:t xml:space="preserve"> </w:t>
      </w:r>
      <w:sdt>
        <w:sdtPr>
          <w:rPr>
            <w:sz w:val="20"/>
            <w:szCs w:val="20"/>
          </w:rPr>
          <w:id w:val="-557622500"/>
          <w:placeholder>
            <w:docPart w:val="CDAF8671729647ED8CB1F8275CC52B30"/>
          </w:placeholder>
          <w:showingPlcHdr/>
        </w:sdtPr>
        <w:sdtEndPr/>
        <w:sdtContent>
          <w:r w:rsidR="00DB4BF9" w:rsidRPr="009F6190">
            <w:rPr>
              <w:rStyle w:val="PlaceholderText"/>
              <w:sz w:val="20"/>
              <w:szCs w:val="20"/>
            </w:rPr>
            <w:t>Click here to enter text.</w:t>
          </w:r>
        </w:sdtContent>
      </w:sdt>
    </w:p>
    <w:p w:rsidR="00D0159F" w:rsidRPr="007707AA" w:rsidRDefault="00CD7904" w:rsidP="001D5C80">
      <w:pPr>
        <w:ind w:firstLine="720"/>
        <w:rPr>
          <w:sz w:val="20"/>
          <w:szCs w:val="20"/>
        </w:rPr>
      </w:pPr>
      <w:r>
        <w:rPr>
          <w:sz w:val="20"/>
          <w:szCs w:val="20"/>
        </w:rPr>
        <w:t>4.)</w:t>
      </w:r>
      <w:r w:rsidR="00DB4BF9">
        <w:rPr>
          <w:sz w:val="20"/>
          <w:szCs w:val="20"/>
        </w:rPr>
        <w:t xml:space="preserve"> </w:t>
      </w:r>
      <w:sdt>
        <w:sdtPr>
          <w:rPr>
            <w:sz w:val="20"/>
            <w:szCs w:val="20"/>
          </w:rPr>
          <w:id w:val="-715037322"/>
          <w:placeholder>
            <w:docPart w:val="DefaultPlaceholder_1081868574"/>
          </w:placeholder>
          <w:showingPlcHdr/>
        </w:sdtPr>
        <w:sdtEndPr/>
        <w:sdtContent>
          <w:r w:rsidR="00DB4BF9" w:rsidRPr="009327DC">
            <w:rPr>
              <w:rStyle w:val="PlaceholderText"/>
            </w:rPr>
            <w:t>Click here to enter text.</w:t>
          </w:r>
        </w:sdtContent>
      </w:sdt>
    </w:p>
    <w:p w:rsidR="00A74116" w:rsidRPr="007707AA" w:rsidRDefault="00A74116" w:rsidP="00FA1216">
      <w:pPr>
        <w:rPr>
          <w:sz w:val="20"/>
          <w:szCs w:val="20"/>
        </w:rPr>
      </w:pPr>
      <w:r w:rsidRPr="007707AA">
        <w:rPr>
          <w:sz w:val="20"/>
          <w:szCs w:val="20"/>
        </w:rPr>
        <w:t xml:space="preserve">*** Visit our website for a list of required repertoire by area: </w:t>
      </w:r>
      <w:hyperlink r:id="rId14" w:history="1">
        <w:r w:rsidRPr="007707AA">
          <w:rPr>
            <w:rStyle w:val="Hyperlink"/>
            <w:sz w:val="20"/>
            <w:szCs w:val="20"/>
          </w:rPr>
          <w:t>http://www.music.wisc.edu/undergraduate-admissions</w:t>
        </w:r>
      </w:hyperlink>
    </w:p>
    <w:p w:rsidR="002646EC" w:rsidRPr="00053CE5" w:rsidRDefault="00A74116" w:rsidP="001D5C80">
      <w:pPr>
        <w:pStyle w:val="ListParagraph"/>
        <w:numPr>
          <w:ilvl w:val="0"/>
          <w:numId w:val="5"/>
        </w:numPr>
        <w:rPr>
          <w:rStyle w:val="Hyperlink"/>
          <w:color w:val="auto"/>
          <w:sz w:val="20"/>
          <w:szCs w:val="20"/>
          <w:u w:val="none"/>
        </w:rPr>
      </w:pPr>
      <w:r w:rsidRPr="007707AA">
        <w:rPr>
          <w:sz w:val="20"/>
          <w:szCs w:val="20"/>
        </w:rPr>
        <w:lastRenderedPageBreak/>
        <w:t xml:space="preserve">Jazz applicants, see </w:t>
      </w:r>
      <w:hyperlink r:id="rId15" w:history="1">
        <w:r w:rsidRPr="007707AA">
          <w:rPr>
            <w:rStyle w:val="Hyperlink"/>
            <w:sz w:val="20"/>
            <w:szCs w:val="20"/>
          </w:rPr>
          <w:t>http://www.music.wisc.edu/areas/jazz-studies/</w:t>
        </w:r>
      </w:hyperlink>
    </w:p>
    <w:p w:rsidR="00053CE5" w:rsidRPr="00053CE5" w:rsidRDefault="00E43582" w:rsidP="00053CE5">
      <w:pPr>
        <w:numPr>
          <w:ilvl w:val="0"/>
          <w:numId w:val="5"/>
        </w:numPr>
        <w:contextualSpacing/>
        <w:rPr>
          <w:sz w:val="20"/>
          <w:szCs w:val="20"/>
        </w:rPr>
      </w:pPr>
      <w:r>
        <w:rPr>
          <w:sz w:val="20"/>
          <w:szCs w:val="20"/>
        </w:rPr>
        <w:t xml:space="preserve">Music </w:t>
      </w:r>
      <w:r w:rsidR="00053CE5" w:rsidRPr="00053CE5">
        <w:rPr>
          <w:sz w:val="20"/>
          <w:szCs w:val="20"/>
        </w:rPr>
        <w:t xml:space="preserve">Composition applicants, see </w:t>
      </w:r>
      <w:hyperlink r:id="rId16" w:history="1">
        <w:r w:rsidR="00053CE5" w:rsidRPr="00053CE5">
          <w:rPr>
            <w:color w:val="0563C1" w:themeColor="hyperlink"/>
            <w:sz w:val="20"/>
            <w:szCs w:val="20"/>
            <w:u w:val="single"/>
          </w:rPr>
          <w:t>http://www.music.wisc.edu/areas/composition/</w:t>
        </w:r>
      </w:hyperlink>
      <w:r w:rsidR="00053CE5" w:rsidRPr="00053CE5">
        <w:rPr>
          <w:color w:val="0563C1" w:themeColor="hyperlink"/>
          <w:sz w:val="20"/>
          <w:szCs w:val="20"/>
          <w:u w:val="single"/>
        </w:rPr>
        <w:t xml:space="preserve"> </w:t>
      </w:r>
      <w:r w:rsidR="00053CE5" w:rsidRPr="00053CE5">
        <w:rPr>
          <w:sz w:val="16"/>
          <w:szCs w:val="16"/>
        </w:rPr>
        <w:t>(</w:t>
      </w:r>
      <w:r w:rsidR="00053CE5" w:rsidRPr="00241D67">
        <w:rPr>
          <w:b/>
          <w:sz w:val="16"/>
          <w:szCs w:val="16"/>
        </w:rPr>
        <w:t>Composition por</w:t>
      </w:r>
      <w:r w:rsidR="007B1809">
        <w:rPr>
          <w:b/>
          <w:sz w:val="16"/>
          <w:szCs w:val="16"/>
        </w:rPr>
        <w:t>tfolios due by D</w:t>
      </w:r>
      <w:r w:rsidR="006122E0">
        <w:rPr>
          <w:b/>
          <w:sz w:val="16"/>
          <w:szCs w:val="16"/>
        </w:rPr>
        <w:t>ecember 31, 2018</w:t>
      </w:r>
      <w:r w:rsidR="00053CE5" w:rsidRPr="00241D67">
        <w:rPr>
          <w:b/>
          <w:sz w:val="16"/>
          <w:szCs w:val="16"/>
        </w:rPr>
        <w:t>.</w:t>
      </w:r>
      <w:r w:rsidR="00053CE5" w:rsidRPr="00053CE5">
        <w:rPr>
          <w:sz w:val="16"/>
          <w:szCs w:val="16"/>
        </w:rPr>
        <w:t>)</w:t>
      </w:r>
    </w:p>
    <w:p w:rsidR="00053CE5" w:rsidRPr="00DB4BF9" w:rsidRDefault="00053CE5" w:rsidP="001D5C80">
      <w:pPr>
        <w:pStyle w:val="ListParagraph"/>
        <w:numPr>
          <w:ilvl w:val="0"/>
          <w:numId w:val="5"/>
        </w:numPr>
        <w:rPr>
          <w:rStyle w:val="Hyperlink"/>
          <w:color w:val="auto"/>
          <w:sz w:val="20"/>
          <w:szCs w:val="20"/>
          <w:u w:val="none"/>
        </w:rPr>
      </w:pPr>
      <w:r>
        <w:rPr>
          <w:rStyle w:val="Hyperlink"/>
          <w:color w:val="auto"/>
          <w:sz w:val="20"/>
          <w:szCs w:val="20"/>
          <w:u w:val="none"/>
        </w:rPr>
        <w:t>If you plan on auditioning on multiple instruments, please indicate that when listing your audition repertoire.</w:t>
      </w:r>
    </w:p>
    <w:p w:rsidR="00DB4BF9" w:rsidRPr="00DB4BF9" w:rsidRDefault="00DB4BF9" w:rsidP="00DB4BF9">
      <w:pPr>
        <w:rPr>
          <w:sz w:val="20"/>
          <w:szCs w:val="20"/>
        </w:rPr>
      </w:pPr>
    </w:p>
    <w:p w:rsidR="00F966F7" w:rsidRDefault="00F966F7" w:rsidP="001D5C80">
      <w:pPr>
        <w:rPr>
          <w:sz w:val="20"/>
          <w:szCs w:val="20"/>
        </w:rPr>
      </w:pPr>
      <w:r>
        <w:rPr>
          <w:sz w:val="20"/>
          <w:szCs w:val="20"/>
        </w:rPr>
        <w:t>REQUESTED AUDITION DATE:</w:t>
      </w:r>
    </w:p>
    <w:p w:rsidR="00902361" w:rsidRDefault="00031AC8" w:rsidP="00031AC8">
      <w:pPr>
        <w:tabs>
          <w:tab w:val="left" w:pos="720"/>
          <w:tab w:val="left" w:pos="1476"/>
        </w:tabs>
        <w:rPr>
          <w:sz w:val="20"/>
          <w:szCs w:val="20"/>
        </w:rPr>
      </w:pPr>
      <w:r>
        <w:rPr>
          <w:sz w:val="20"/>
          <w:szCs w:val="20"/>
        </w:rPr>
        <w:tab/>
      </w:r>
      <w:sdt>
        <w:sdtPr>
          <w:rPr>
            <w:sz w:val="20"/>
            <w:szCs w:val="20"/>
          </w:rPr>
          <w:id w:val="1878812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Saturday, </w:t>
      </w:r>
      <w:r w:rsidR="006122E0">
        <w:rPr>
          <w:b/>
          <w:sz w:val="20"/>
          <w:szCs w:val="20"/>
        </w:rPr>
        <w:t>November 17, 2018</w:t>
      </w:r>
      <w:r>
        <w:rPr>
          <w:sz w:val="20"/>
          <w:szCs w:val="20"/>
        </w:rPr>
        <w:t xml:space="preserve"> (all application materials must</w:t>
      </w:r>
      <w:r w:rsidR="00E43582">
        <w:rPr>
          <w:sz w:val="20"/>
          <w:szCs w:val="20"/>
        </w:rPr>
        <w:t xml:space="preserve"> be received by October 31, 201</w:t>
      </w:r>
      <w:ins w:id="0" w:author="Undergrad Coordinator" w:date="2018-11-13T12:32:00Z">
        <w:r w:rsidR="00FF747E">
          <w:rPr>
            <w:sz w:val="20"/>
            <w:szCs w:val="20"/>
          </w:rPr>
          <w:t>8</w:t>
        </w:r>
      </w:ins>
      <w:del w:id="1" w:author="Undergrad Coordinator" w:date="2018-11-13T12:32:00Z">
        <w:r w:rsidR="00E43582" w:rsidDel="00FF747E">
          <w:rPr>
            <w:sz w:val="20"/>
            <w:szCs w:val="20"/>
          </w:rPr>
          <w:delText>7</w:delText>
        </w:r>
      </w:del>
      <w:r>
        <w:rPr>
          <w:sz w:val="20"/>
          <w:szCs w:val="20"/>
        </w:rPr>
        <w:t>)</w:t>
      </w:r>
    </w:p>
    <w:p w:rsidR="00E43582" w:rsidRPr="00E43582" w:rsidRDefault="00E43582" w:rsidP="00E43582">
      <w:pPr>
        <w:pStyle w:val="ListParagraph"/>
        <w:numPr>
          <w:ilvl w:val="0"/>
          <w:numId w:val="18"/>
        </w:numPr>
        <w:tabs>
          <w:tab w:val="left" w:pos="720"/>
          <w:tab w:val="left" w:pos="1476"/>
        </w:tabs>
        <w:rPr>
          <w:sz w:val="20"/>
          <w:szCs w:val="20"/>
        </w:rPr>
      </w:pPr>
      <w:r>
        <w:rPr>
          <w:sz w:val="20"/>
          <w:szCs w:val="20"/>
        </w:rPr>
        <w:t xml:space="preserve">Location: </w:t>
      </w:r>
      <w:hyperlink r:id="rId17" w:history="1">
        <w:r w:rsidRPr="00E43582">
          <w:rPr>
            <w:rStyle w:val="Hyperlink"/>
            <w:sz w:val="20"/>
            <w:szCs w:val="20"/>
          </w:rPr>
          <w:t>UW-Madison campus</w:t>
        </w:r>
      </w:hyperlink>
      <w:r>
        <w:rPr>
          <w:sz w:val="20"/>
          <w:szCs w:val="20"/>
        </w:rPr>
        <w:t xml:space="preserve">  Madison, Wisconsin </w:t>
      </w:r>
    </w:p>
    <w:p w:rsidR="00E43582" w:rsidRDefault="00031AC8" w:rsidP="00031AC8">
      <w:pPr>
        <w:tabs>
          <w:tab w:val="left" w:pos="720"/>
          <w:tab w:val="left" w:pos="1464"/>
        </w:tabs>
        <w:rPr>
          <w:sz w:val="20"/>
          <w:szCs w:val="20"/>
        </w:rPr>
      </w:pPr>
      <w:r>
        <w:rPr>
          <w:sz w:val="20"/>
          <w:szCs w:val="20"/>
        </w:rPr>
        <w:tab/>
      </w:r>
      <w:sdt>
        <w:sdtPr>
          <w:rPr>
            <w:sz w:val="20"/>
            <w:szCs w:val="20"/>
          </w:rPr>
          <w:id w:val="-1767066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Saturday, </w:t>
      </w:r>
      <w:r w:rsidR="006122E0">
        <w:rPr>
          <w:b/>
          <w:sz w:val="20"/>
          <w:szCs w:val="20"/>
        </w:rPr>
        <w:t>January 26, 2019</w:t>
      </w:r>
      <w:r>
        <w:rPr>
          <w:sz w:val="20"/>
          <w:szCs w:val="20"/>
        </w:rPr>
        <w:t xml:space="preserve"> (all application materials must </w:t>
      </w:r>
      <w:r w:rsidR="00CD7904">
        <w:rPr>
          <w:sz w:val="20"/>
          <w:szCs w:val="20"/>
        </w:rPr>
        <w:t xml:space="preserve">be received by December </w:t>
      </w:r>
      <w:r w:rsidR="00E43582">
        <w:rPr>
          <w:sz w:val="20"/>
          <w:szCs w:val="20"/>
        </w:rPr>
        <w:t>31, 201</w:t>
      </w:r>
      <w:ins w:id="2" w:author="Undergrad Coordinator" w:date="2018-11-13T12:32:00Z">
        <w:r w:rsidR="00FF747E">
          <w:rPr>
            <w:sz w:val="20"/>
            <w:szCs w:val="20"/>
          </w:rPr>
          <w:t>8</w:t>
        </w:r>
      </w:ins>
      <w:del w:id="3" w:author="Undergrad Coordinator" w:date="2018-11-13T12:32:00Z">
        <w:r w:rsidR="00E43582" w:rsidDel="00FF747E">
          <w:rPr>
            <w:sz w:val="20"/>
            <w:szCs w:val="20"/>
          </w:rPr>
          <w:delText>7</w:delText>
        </w:r>
      </w:del>
      <w:r>
        <w:rPr>
          <w:sz w:val="20"/>
          <w:szCs w:val="20"/>
        </w:rPr>
        <w:t>)</w:t>
      </w:r>
    </w:p>
    <w:p w:rsidR="00902361" w:rsidRPr="00E43582" w:rsidRDefault="00E43582" w:rsidP="00E43582">
      <w:pPr>
        <w:pStyle w:val="ListParagraph"/>
        <w:numPr>
          <w:ilvl w:val="0"/>
          <w:numId w:val="18"/>
        </w:numPr>
        <w:tabs>
          <w:tab w:val="left" w:pos="720"/>
          <w:tab w:val="left" w:pos="1464"/>
        </w:tabs>
        <w:rPr>
          <w:sz w:val="20"/>
          <w:szCs w:val="20"/>
        </w:rPr>
      </w:pPr>
      <w:r>
        <w:rPr>
          <w:sz w:val="20"/>
          <w:szCs w:val="20"/>
        </w:rPr>
        <w:t xml:space="preserve">Location: </w:t>
      </w:r>
      <w:hyperlink r:id="rId18" w:history="1">
        <w:r w:rsidRPr="00E43582">
          <w:rPr>
            <w:rStyle w:val="Hyperlink"/>
            <w:sz w:val="20"/>
            <w:szCs w:val="20"/>
          </w:rPr>
          <w:t>UW-Madison campus</w:t>
        </w:r>
      </w:hyperlink>
      <w:r>
        <w:rPr>
          <w:sz w:val="20"/>
          <w:szCs w:val="20"/>
        </w:rPr>
        <w:t xml:space="preserve">  Madison, Wisconsin</w:t>
      </w:r>
    </w:p>
    <w:p w:rsidR="00E43582" w:rsidRPr="00184370" w:rsidRDefault="00E43582" w:rsidP="00031AC8">
      <w:pPr>
        <w:tabs>
          <w:tab w:val="left" w:pos="720"/>
          <w:tab w:val="left" w:pos="1464"/>
        </w:tabs>
        <w:rPr>
          <w:strike/>
          <w:sz w:val="20"/>
          <w:szCs w:val="20"/>
        </w:rPr>
      </w:pPr>
      <w:r>
        <w:rPr>
          <w:sz w:val="20"/>
          <w:szCs w:val="20"/>
        </w:rPr>
        <w:tab/>
      </w:r>
      <w:sdt>
        <w:sdtPr>
          <w:rPr>
            <w:sz w:val="20"/>
            <w:szCs w:val="20"/>
          </w:rPr>
          <w:id w:val="12419034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4370">
        <w:rPr>
          <w:strike/>
          <w:sz w:val="20"/>
          <w:szCs w:val="20"/>
        </w:rPr>
        <w:t xml:space="preserve">Sunday, </w:t>
      </w:r>
      <w:r w:rsidR="006122E0" w:rsidRPr="00184370">
        <w:rPr>
          <w:b/>
          <w:strike/>
          <w:sz w:val="20"/>
          <w:szCs w:val="20"/>
        </w:rPr>
        <w:t>February 17, 2019</w:t>
      </w:r>
      <w:r w:rsidRPr="00184370">
        <w:rPr>
          <w:strike/>
          <w:sz w:val="20"/>
          <w:szCs w:val="20"/>
        </w:rPr>
        <w:t xml:space="preserve"> (all application materials must be received by January 15, 201</w:t>
      </w:r>
      <w:ins w:id="4" w:author="Undergrad Coordinator" w:date="2018-11-13T12:32:00Z">
        <w:r w:rsidR="00FF747E">
          <w:rPr>
            <w:strike/>
            <w:sz w:val="20"/>
            <w:szCs w:val="20"/>
          </w:rPr>
          <w:t>9</w:t>
        </w:r>
      </w:ins>
      <w:del w:id="5" w:author="Undergrad Coordinator" w:date="2018-11-13T12:32:00Z">
        <w:r w:rsidRPr="00184370" w:rsidDel="00FF747E">
          <w:rPr>
            <w:strike/>
            <w:sz w:val="20"/>
            <w:szCs w:val="20"/>
          </w:rPr>
          <w:delText>8</w:delText>
        </w:r>
      </w:del>
      <w:r w:rsidRPr="00184370">
        <w:rPr>
          <w:strike/>
          <w:sz w:val="20"/>
          <w:szCs w:val="20"/>
        </w:rPr>
        <w:t>)</w:t>
      </w:r>
    </w:p>
    <w:p w:rsidR="00D30682" w:rsidRDefault="00E43582" w:rsidP="006122E0">
      <w:pPr>
        <w:pStyle w:val="ListParagraph"/>
        <w:numPr>
          <w:ilvl w:val="0"/>
          <w:numId w:val="18"/>
        </w:numPr>
        <w:tabs>
          <w:tab w:val="left" w:pos="720"/>
          <w:tab w:val="left" w:pos="1464"/>
        </w:tabs>
        <w:rPr>
          <w:strike/>
          <w:sz w:val="20"/>
          <w:szCs w:val="20"/>
        </w:rPr>
      </w:pPr>
      <w:r w:rsidRPr="00184370">
        <w:rPr>
          <w:strike/>
          <w:sz w:val="20"/>
          <w:szCs w:val="20"/>
        </w:rPr>
        <w:t xml:space="preserve">Location: </w:t>
      </w:r>
      <w:hyperlink r:id="rId19" w:history="1">
        <w:r w:rsidR="007B1809" w:rsidRPr="00184370">
          <w:rPr>
            <w:rStyle w:val="Hyperlink"/>
            <w:strike/>
            <w:sz w:val="20"/>
            <w:szCs w:val="20"/>
          </w:rPr>
          <w:t xml:space="preserve">Edina High School </w:t>
        </w:r>
      </w:hyperlink>
      <w:r w:rsidR="00271550" w:rsidRPr="00184370">
        <w:rPr>
          <w:strike/>
          <w:sz w:val="20"/>
          <w:szCs w:val="20"/>
        </w:rPr>
        <w:t xml:space="preserve"> Edina, Minnesota (southwest suburb of Minneapolis)</w:t>
      </w:r>
    </w:p>
    <w:p w:rsidR="00184370" w:rsidRPr="00184370" w:rsidRDefault="00184370" w:rsidP="00184370">
      <w:pPr>
        <w:pStyle w:val="ListParagraph"/>
        <w:numPr>
          <w:ilvl w:val="1"/>
          <w:numId w:val="18"/>
        </w:numPr>
        <w:tabs>
          <w:tab w:val="left" w:pos="720"/>
          <w:tab w:val="left" w:pos="1464"/>
        </w:tabs>
        <w:rPr>
          <w:i/>
          <w:sz w:val="18"/>
          <w:szCs w:val="18"/>
        </w:rPr>
      </w:pPr>
      <w:del w:id="6" w:author="James Doing" w:date="2018-08-30T12:30:00Z">
        <w:r w:rsidRPr="00184370" w:rsidDel="00AB22A8">
          <w:rPr>
            <w:i/>
            <w:sz w:val="18"/>
            <w:szCs w:val="18"/>
          </w:rPr>
          <w:delText>We apologize but, due</w:delText>
        </w:r>
      </w:del>
      <w:ins w:id="7" w:author="James Doing" w:date="2018-08-30T12:30:00Z">
        <w:r w:rsidR="00AB22A8">
          <w:rPr>
            <w:i/>
            <w:sz w:val="18"/>
            <w:szCs w:val="18"/>
          </w:rPr>
          <w:t>Due</w:t>
        </w:r>
      </w:ins>
      <w:r w:rsidRPr="00184370">
        <w:rPr>
          <w:i/>
          <w:sz w:val="18"/>
          <w:szCs w:val="18"/>
        </w:rPr>
        <w:t xml:space="preserve"> to circumstances outside of our control, the advertised 2/17/19 audition date in Edina, MN has been cancelled.  We apologize for any inconvenience this may have caused.  We ask that Minnesota applicants please select one of our three audition dates in Madison.</w:t>
      </w:r>
    </w:p>
    <w:p w:rsidR="00501CE0" w:rsidRDefault="00031AC8" w:rsidP="00031AC8">
      <w:pPr>
        <w:tabs>
          <w:tab w:val="left" w:pos="720"/>
          <w:tab w:val="left" w:pos="1464"/>
        </w:tabs>
        <w:rPr>
          <w:sz w:val="20"/>
          <w:szCs w:val="20"/>
        </w:rPr>
      </w:pPr>
      <w:r>
        <w:rPr>
          <w:sz w:val="20"/>
          <w:szCs w:val="20"/>
        </w:rPr>
        <w:tab/>
      </w:r>
      <w:sdt>
        <w:sdtPr>
          <w:rPr>
            <w:sz w:val="20"/>
            <w:szCs w:val="20"/>
          </w:rPr>
          <w:id w:val="-1721048291"/>
          <w14:checkbox>
            <w14:checked w14:val="0"/>
            <w14:checkedState w14:val="2612" w14:font="MS Gothic"/>
            <w14:uncheckedState w14:val="2610" w14:font="MS Gothic"/>
          </w14:checkbox>
        </w:sdtPr>
        <w:sdtEndPr/>
        <w:sdtContent>
          <w:r w:rsidR="00DB4BF9">
            <w:rPr>
              <w:rFonts w:ascii="MS Gothic" w:eastAsia="MS Gothic" w:hAnsi="MS Gothic" w:hint="eastAsia"/>
              <w:sz w:val="20"/>
              <w:szCs w:val="20"/>
            </w:rPr>
            <w:t>☐</w:t>
          </w:r>
        </w:sdtContent>
      </w:sdt>
      <w:r>
        <w:rPr>
          <w:sz w:val="20"/>
          <w:szCs w:val="20"/>
        </w:rPr>
        <w:t xml:space="preserve">  Saturday, </w:t>
      </w:r>
      <w:r w:rsidR="006122E0">
        <w:rPr>
          <w:b/>
          <w:sz w:val="20"/>
          <w:szCs w:val="20"/>
        </w:rPr>
        <w:t>February 23, 2019</w:t>
      </w:r>
      <w:r>
        <w:rPr>
          <w:sz w:val="20"/>
          <w:szCs w:val="20"/>
        </w:rPr>
        <w:t xml:space="preserve"> (all application materials must be received by January </w:t>
      </w:r>
      <w:r w:rsidR="00E43582">
        <w:rPr>
          <w:sz w:val="20"/>
          <w:szCs w:val="20"/>
        </w:rPr>
        <w:t>31, 201</w:t>
      </w:r>
      <w:ins w:id="8" w:author="Undergrad Coordinator" w:date="2018-11-13T12:32:00Z">
        <w:r w:rsidR="00FF747E">
          <w:rPr>
            <w:sz w:val="20"/>
            <w:szCs w:val="20"/>
          </w:rPr>
          <w:t>9</w:t>
        </w:r>
      </w:ins>
      <w:bookmarkStart w:id="9" w:name="_GoBack"/>
      <w:bookmarkEnd w:id="9"/>
      <w:del w:id="10" w:author="Undergrad Coordinator" w:date="2018-11-13T12:32:00Z">
        <w:r w:rsidR="00E43582" w:rsidDel="00FF747E">
          <w:rPr>
            <w:sz w:val="20"/>
            <w:szCs w:val="20"/>
          </w:rPr>
          <w:delText>8</w:delText>
        </w:r>
      </w:del>
      <w:r>
        <w:rPr>
          <w:sz w:val="20"/>
          <w:szCs w:val="20"/>
        </w:rPr>
        <w:t>)</w:t>
      </w:r>
    </w:p>
    <w:p w:rsidR="00E43582" w:rsidRPr="00E43582" w:rsidRDefault="00E43582" w:rsidP="00E43582">
      <w:pPr>
        <w:pStyle w:val="ListParagraph"/>
        <w:numPr>
          <w:ilvl w:val="0"/>
          <w:numId w:val="18"/>
        </w:numPr>
        <w:tabs>
          <w:tab w:val="left" w:pos="720"/>
          <w:tab w:val="left" w:pos="1464"/>
        </w:tabs>
        <w:rPr>
          <w:sz w:val="20"/>
          <w:szCs w:val="20"/>
        </w:rPr>
      </w:pPr>
      <w:r>
        <w:rPr>
          <w:sz w:val="20"/>
          <w:szCs w:val="20"/>
        </w:rPr>
        <w:t xml:space="preserve">Location: </w:t>
      </w:r>
      <w:hyperlink r:id="rId20" w:history="1">
        <w:r w:rsidRPr="00E43582">
          <w:rPr>
            <w:rStyle w:val="Hyperlink"/>
            <w:sz w:val="20"/>
            <w:szCs w:val="20"/>
          </w:rPr>
          <w:t>UW-Madison campus</w:t>
        </w:r>
      </w:hyperlink>
      <w:r>
        <w:rPr>
          <w:sz w:val="20"/>
          <w:szCs w:val="20"/>
        </w:rPr>
        <w:t xml:space="preserve">  Madison, Wisconsin</w:t>
      </w:r>
    </w:p>
    <w:p w:rsidR="00902361" w:rsidRPr="00902361" w:rsidRDefault="00902361" w:rsidP="00902361">
      <w:pPr>
        <w:rPr>
          <w:sz w:val="20"/>
          <w:szCs w:val="20"/>
        </w:rPr>
      </w:pPr>
    </w:p>
    <w:p w:rsidR="001D5C80" w:rsidRPr="007707AA" w:rsidRDefault="001D5C80" w:rsidP="001D5C80">
      <w:pPr>
        <w:rPr>
          <w:sz w:val="20"/>
          <w:szCs w:val="20"/>
        </w:rPr>
      </w:pPr>
      <w:r w:rsidRPr="007707AA">
        <w:rPr>
          <w:sz w:val="20"/>
          <w:szCs w:val="20"/>
        </w:rPr>
        <w:t>GOALS:</w:t>
      </w:r>
    </w:p>
    <w:p w:rsidR="00D0159F" w:rsidRPr="007707AA" w:rsidRDefault="001D5C80" w:rsidP="001D5C80">
      <w:pPr>
        <w:ind w:left="720"/>
        <w:rPr>
          <w:sz w:val="20"/>
          <w:szCs w:val="20"/>
        </w:rPr>
      </w:pPr>
      <w:r w:rsidRPr="007707AA">
        <w:rPr>
          <w:sz w:val="20"/>
          <w:szCs w:val="20"/>
        </w:rPr>
        <w:t>P</w:t>
      </w:r>
      <w:r w:rsidR="00D0159F" w:rsidRPr="007707AA">
        <w:rPr>
          <w:sz w:val="20"/>
          <w:szCs w:val="20"/>
        </w:rPr>
        <w:t>lease include a short essay describing your musical background and goals upon admittance to the</w:t>
      </w:r>
      <w:r w:rsidR="0021660D">
        <w:rPr>
          <w:sz w:val="20"/>
          <w:szCs w:val="20"/>
        </w:rPr>
        <w:t xml:space="preserve"> Mead Witter</w:t>
      </w:r>
      <w:r w:rsidR="00D0159F" w:rsidRPr="007707AA">
        <w:rPr>
          <w:sz w:val="20"/>
          <w:szCs w:val="20"/>
        </w:rPr>
        <w:t xml:space="preserve"> School of Music</w:t>
      </w:r>
      <w:r w:rsidR="007707AA" w:rsidRPr="007707AA">
        <w:rPr>
          <w:sz w:val="20"/>
          <w:szCs w:val="20"/>
        </w:rPr>
        <w:t xml:space="preserve"> (no longer than 500 words)</w:t>
      </w:r>
      <w:r w:rsidR="00D0159F" w:rsidRPr="007707AA">
        <w:rPr>
          <w:sz w:val="20"/>
          <w:szCs w:val="20"/>
        </w:rPr>
        <w:t>:</w:t>
      </w:r>
    </w:p>
    <w:sdt>
      <w:sdtPr>
        <w:rPr>
          <w:sz w:val="20"/>
          <w:szCs w:val="20"/>
        </w:rPr>
        <w:id w:val="505407425"/>
        <w:placeholder>
          <w:docPart w:val="0D54999E00B6491794063DE5B1038C17"/>
        </w:placeholder>
        <w:showingPlcHdr/>
      </w:sdtPr>
      <w:sdtEndPr/>
      <w:sdtContent>
        <w:p w:rsidR="009C2CE1" w:rsidRPr="007707AA" w:rsidRDefault="009C2CE1" w:rsidP="001D5C80">
          <w:pPr>
            <w:ind w:firstLine="720"/>
            <w:rPr>
              <w:sz w:val="20"/>
              <w:szCs w:val="20"/>
            </w:rPr>
          </w:pPr>
          <w:r w:rsidRPr="007707AA">
            <w:rPr>
              <w:rStyle w:val="PlaceholderText"/>
              <w:sz w:val="20"/>
              <w:szCs w:val="20"/>
            </w:rPr>
            <w:t>Click here to enter text.</w:t>
          </w:r>
        </w:p>
      </w:sdtContent>
    </w:sdt>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F90F31" w:rsidRPr="007707AA" w:rsidRDefault="00F90F31" w:rsidP="00F90F31">
      <w:pPr>
        <w:rPr>
          <w:sz w:val="20"/>
          <w:szCs w:val="20"/>
        </w:rPr>
      </w:pPr>
      <w:r w:rsidRPr="007707AA">
        <w:rPr>
          <w:sz w:val="20"/>
          <w:szCs w:val="20"/>
        </w:rPr>
        <w:t>OTHER:</w:t>
      </w:r>
    </w:p>
    <w:p w:rsidR="001D5C80" w:rsidRPr="007707AA" w:rsidRDefault="009C2CE1" w:rsidP="001D5C80">
      <w:pPr>
        <w:ind w:firstLine="720"/>
        <w:rPr>
          <w:sz w:val="20"/>
          <w:szCs w:val="20"/>
        </w:rPr>
      </w:pPr>
      <w:r w:rsidRPr="007707AA">
        <w:rPr>
          <w:sz w:val="20"/>
          <w:szCs w:val="20"/>
        </w:rPr>
        <w:t xml:space="preserve">Special Requests: </w:t>
      </w:r>
      <w:sdt>
        <w:sdtPr>
          <w:rPr>
            <w:sz w:val="20"/>
            <w:szCs w:val="20"/>
          </w:rPr>
          <w:id w:val="1297566776"/>
          <w:showingPlcHdr/>
          <w:text/>
        </w:sdtPr>
        <w:sdtEndPr/>
        <w:sdtContent>
          <w:r w:rsidRPr="007707AA">
            <w:rPr>
              <w:rStyle w:val="PlaceholderText"/>
              <w:sz w:val="20"/>
              <w:szCs w:val="20"/>
            </w:rPr>
            <w:t>Click here to enter text.</w:t>
          </w:r>
        </w:sdtContent>
      </w:sdt>
    </w:p>
    <w:p w:rsidR="002646EC" w:rsidRPr="007707AA" w:rsidRDefault="002646EC" w:rsidP="001D5C80">
      <w:pPr>
        <w:rPr>
          <w:sz w:val="20"/>
          <w:szCs w:val="20"/>
        </w:rPr>
      </w:pPr>
    </w:p>
    <w:p w:rsidR="00E43582" w:rsidRDefault="00E43582" w:rsidP="001D5C80">
      <w:pPr>
        <w:rPr>
          <w:sz w:val="20"/>
          <w:szCs w:val="20"/>
        </w:rPr>
      </w:pPr>
    </w:p>
    <w:p w:rsidR="00E43582" w:rsidRDefault="00E43582" w:rsidP="001D5C80">
      <w:pPr>
        <w:rPr>
          <w:sz w:val="20"/>
          <w:szCs w:val="20"/>
        </w:rPr>
      </w:pPr>
    </w:p>
    <w:p w:rsidR="001D5C80" w:rsidRPr="007707AA" w:rsidRDefault="001D5C80" w:rsidP="001D5C80">
      <w:pPr>
        <w:rPr>
          <w:sz w:val="20"/>
          <w:szCs w:val="20"/>
        </w:rPr>
      </w:pPr>
      <w:r w:rsidRPr="007707AA">
        <w:rPr>
          <w:sz w:val="20"/>
          <w:szCs w:val="20"/>
        </w:rPr>
        <w:t>LETTERS OF RECOMMENDATION:</w:t>
      </w:r>
    </w:p>
    <w:p w:rsidR="001D5C80" w:rsidRPr="007707AA" w:rsidRDefault="001D5C80" w:rsidP="009E5F81">
      <w:pPr>
        <w:ind w:left="720"/>
        <w:rPr>
          <w:sz w:val="20"/>
          <w:szCs w:val="20"/>
        </w:rPr>
      </w:pPr>
      <w:r w:rsidRPr="007707AA">
        <w:rPr>
          <w:sz w:val="20"/>
          <w:szCs w:val="20"/>
        </w:rPr>
        <w:t xml:space="preserve">Please note that </w:t>
      </w:r>
      <w:del w:id="11" w:author="James Doing" w:date="2018-08-30T12:30:00Z">
        <w:r w:rsidRPr="007707AA" w:rsidDel="00AB22A8">
          <w:rPr>
            <w:sz w:val="20"/>
            <w:szCs w:val="20"/>
          </w:rPr>
          <w:delText xml:space="preserve">as </w:delText>
        </w:r>
      </w:del>
      <w:r w:rsidRPr="007707AA">
        <w:rPr>
          <w:sz w:val="20"/>
          <w:szCs w:val="20"/>
        </w:rPr>
        <w:t>per School of Music policy, all prospective stude</w:t>
      </w:r>
      <w:r w:rsidR="002646EC" w:rsidRPr="007707AA">
        <w:rPr>
          <w:sz w:val="20"/>
          <w:szCs w:val="20"/>
        </w:rPr>
        <w:t>nts are required to submit two letters of r</w:t>
      </w:r>
      <w:r w:rsidRPr="007707AA">
        <w:rPr>
          <w:sz w:val="20"/>
          <w:szCs w:val="20"/>
        </w:rPr>
        <w:t>ecommen</w:t>
      </w:r>
      <w:r w:rsidR="002646EC" w:rsidRPr="007707AA">
        <w:rPr>
          <w:sz w:val="20"/>
          <w:szCs w:val="20"/>
        </w:rPr>
        <w:t xml:space="preserve">dation to the School of Music. </w:t>
      </w:r>
      <w:r w:rsidRPr="007707AA">
        <w:rPr>
          <w:sz w:val="20"/>
          <w:szCs w:val="20"/>
        </w:rPr>
        <w:t>It is strongly re</w:t>
      </w:r>
      <w:r w:rsidR="00C4708C" w:rsidRPr="007707AA">
        <w:rPr>
          <w:sz w:val="20"/>
          <w:szCs w:val="20"/>
        </w:rPr>
        <w:t>commended that these letters be</w:t>
      </w:r>
      <w:r w:rsidRPr="007707AA">
        <w:rPr>
          <w:sz w:val="20"/>
          <w:szCs w:val="20"/>
        </w:rPr>
        <w:t xml:space="preserve"> written by </w:t>
      </w:r>
      <w:r w:rsidR="00E43582">
        <w:rPr>
          <w:sz w:val="20"/>
          <w:szCs w:val="20"/>
        </w:rPr>
        <w:t xml:space="preserve">current or </w:t>
      </w:r>
      <w:r w:rsidRPr="007707AA">
        <w:rPr>
          <w:sz w:val="20"/>
          <w:szCs w:val="20"/>
        </w:rPr>
        <w:t>former musica</w:t>
      </w:r>
      <w:r w:rsidR="002646EC" w:rsidRPr="007707AA">
        <w:rPr>
          <w:sz w:val="20"/>
          <w:szCs w:val="20"/>
        </w:rPr>
        <w:t xml:space="preserve">l instructors and educators. </w:t>
      </w:r>
      <w:r w:rsidR="00F966F7">
        <w:rPr>
          <w:sz w:val="20"/>
          <w:szCs w:val="20"/>
        </w:rPr>
        <w:t>Please include</w:t>
      </w:r>
      <w:r w:rsidR="00C0625A" w:rsidRPr="007707AA">
        <w:rPr>
          <w:sz w:val="20"/>
          <w:szCs w:val="20"/>
        </w:rPr>
        <w:t xml:space="preserve"> the standard letter of recommendation form for all letters sent to the School of Music</w:t>
      </w:r>
      <w:r w:rsidR="002646EC" w:rsidRPr="007707AA">
        <w:rPr>
          <w:sz w:val="20"/>
          <w:szCs w:val="20"/>
        </w:rPr>
        <w:t>.</w:t>
      </w:r>
      <w:r w:rsidR="00C4708C" w:rsidRPr="007707AA">
        <w:rPr>
          <w:sz w:val="20"/>
          <w:szCs w:val="20"/>
        </w:rPr>
        <w:t xml:space="preserve"> </w:t>
      </w:r>
    </w:p>
    <w:p w:rsidR="007707AA" w:rsidRPr="007707AA" w:rsidRDefault="007707AA" w:rsidP="009E5F81">
      <w:pPr>
        <w:ind w:left="720"/>
        <w:rPr>
          <w:sz w:val="20"/>
          <w:szCs w:val="20"/>
        </w:rPr>
      </w:pPr>
      <w:r w:rsidRPr="007707AA">
        <w:rPr>
          <w:sz w:val="20"/>
          <w:szCs w:val="20"/>
        </w:rPr>
        <w:t>This form can be found on the music admissions homepage:</w:t>
      </w:r>
    </w:p>
    <w:p w:rsidR="007707AA" w:rsidRPr="007707AA" w:rsidRDefault="007707AA" w:rsidP="009E5F81">
      <w:pPr>
        <w:ind w:left="720"/>
        <w:rPr>
          <w:sz w:val="20"/>
          <w:szCs w:val="20"/>
        </w:rPr>
      </w:pPr>
      <w:r w:rsidRPr="007707AA">
        <w:rPr>
          <w:sz w:val="20"/>
          <w:szCs w:val="20"/>
        </w:rPr>
        <w:tab/>
      </w:r>
      <w:hyperlink r:id="rId21" w:history="1">
        <w:r w:rsidRPr="007707AA">
          <w:rPr>
            <w:rStyle w:val="Hyperlink"/>
            <w:sz w:val="20"/>
            <w:szCs w:val="20"/>
          </w:rPr>
          <w:t>http://www.music.wisc.edu/undergraduate-admissions/</w:t>
        </w:r>
      </w:hyperlink>
    </w:p>
    <w:p w:rsidR="002646EC" w:rsidRDefault="007707AA" w:rsidP="004C07A9">
      <w:pPr>
        <w:ind w:left="720"/>
        <w:rPr>
          <w:sz w:val="20"/>
          <w:szCs w:val="20"/>
        </w:rPr>
      </w:pPr>
      <w:r w:rsidRPr="007707AA">
        <w:rPr>
          <w:sz w:val="20"/>
          <w:szCs w:val="20"/>
        </w:rPr>
        <w:t xml:space="preserve">Letters may be scanned and emailed to </w:t>
      </w:r>
      <w:hyperlink r:id="rId22" w:history="1">
        <w:r w:rsidRPr="007707AA">
          <w:rPr>
            <w:rStyle w:val="Hyperlink"/>
            <w:sz w:val="20"/>
            <w:szCs w:val="20"/>
          </w:rPr>
          <w:t>admissions@music.wisc.edu</w:t>
        </w:r>
      </w:hyperlink>
      <w:r w:rsidRPr="007707AA">
        <w:rPr>
          <w:sz w:val="20"/>
          <w:szCs w:val="20"/>
        </w:rPr>
        <w:t xml:space="preserve"> or mailed to the address listed at the end of the form.</w:t>
      </w:r>
    </w:p>
    <w:p w:rsidR="008473A9" w:rsidRDefault="008473A9" w:rsidP="008473A9">
      <w:pPr>
        <w:rPr>
          <w:sz w:val="20"/>
          <w:szCs w:val="20"/>
        </w:rPr>
      </w:pPr>
    </w:p>
    <w:p w:rsidR="008473A9" w:rsidRDefault="008473A9" w:rsidP="008473A9">
      <w:pPr>
        <w:rPr>
          <w:sz w:val="20"/>
          <w:szCs w:val="20"/>
        </w:rPr>
      </w:pPr>
    </w:p>
    <w:p w:rsidR="008473A9" w:rsidRDefault="008473A9" w:rsidP="008473A9">
      <w:pPr>
        <w:rPr>
          <w:sz w:val="20"/>
          <w:szCs w:val="20"/>
        </w:rPr>
      </w:pPr>
      <w:r>
        <w:rPr>
          <w:sz w:val="20"/>
          <w:szCs w:val="20"/>
        </w:rPr>
        <w:t>OPTIONAL QUESTIONNAIRE:</w:t>
      </w:r>
    </w:p>
    <w:p w:rsidR="008473A9" w:rsidRDefault="008473A9" w:rsidP="008473A9">
      <w:pPr>
        <w:ind w:left="720"/>
        <w:rPr>
          <w:ins w:id="12" w:author="Undergrad Coordinator" w:date="2018-08-30T15:58:00Z"/>
          <w:i/>
          <w:sz w:val="20"/>
          <w:szCs w:val="20"/>
        </w:rPr>
      </w:pPr>
      <w:r w:rsidRPr="008473A9">
        <w:rPr>
          <w:i/>
          <w:sz w:val="20"/>
          <w:szCs w:val="20"/>
        </w:rPr>
        <w:t>Your responses to the following</w:t>
      </w:r>
      <w:r w:rsidR="00963CAB">
        <w:rPr>
          <w:i/>
          <w:sz w:val="20"/>
          <w:szCs w:val="20"/>
        </w:rPr>
        <w:t xml:space="preserve"> four</w:t>
      </w:r>
      <w:r w:rsidRPr="008473A9">
        <w:rPr>
          <w:i/>
          <w:sz w:val="20"/>
          <w:szCs w:val="20"/>
        </w:rPr>
        <w:t xml:space="preserve"> questions are entirely optional.  The information provided is used to assist the School of Music with future recruitment efforts.</w:t>
      </w:r>
    </w:p>
    <w:p w:rsidR="00D41B9E" w:rsidRPr="00D41B9E" w:rsidRDefault="00D41B9E" w:rsidP="008473A9">
      <w:pPr>
        <w:ind w:left="720"/>
        <w:rPr>
          <w:sz w:val="20"/>
          <w:szCs w:val="20"/>
          <w:rPrChange w:id="13" w:author="Undergrad Coordinator" w:date="2018-08-30T15:58:00Z">
            <w:rPr>
              <w:i/>
              <w:sz w:val="20"/>
              <w:szCs w:val="20"/>
            </w:rPr>
          </w:rPrChange>
        </w:rPr>
      </w:pPr>
      <w:ins w:id="14" w:author="Undergrad Coordinator" w:date="2018-08-30T15:58:00Z">
        <w:r>
          <w:rPr>
            <w:sz w:val="20"/>
            <w:szCs w:val="20"/>
          </w:rPr>
          <w:t xml:space="preserve">Why did you decide to apply to the Mead Witter School of Music? </w:t>
        </w:r>
      </w:ins>
      <w:customXmlInsRangeStart w:id="15" w:author="Undergrad Coordinator" w:date="2018-08-30T15:59:00Z"/>
      <w:sdt>
        <w:sdtPr>
          <w:rPr>
            <w:sz w:val="20"/>
            <w:szCs w:val="20"/>
          </w:rPr>
          <w:id w:val="1289323340"/>
          <w:showingPlcHdr/>
          <w:text/>
        </w:sdtPr>
        <w:sdtEndPr/>
        <w:sdtContent>
          <w:customXmlInsRangeEnd w:id="15"/>
          <w:ins w:id="16" w:author="Undergrad Coordinator" w:date="2018-08-30T15:59:00Z">
            <w:r w:rsidRPr="007707AA">
              <w:rPr>
                <w:rStyle w:val="PlaceholderText"/>
                <w:sz w:val="20"/>
                <w:szCs w:val="20"/>
              </w:rPr>
              <w:t>Click here to enter text.</w:t>
            </w:r>
          </w:ins>
          <w:customXmlInsRangeStart w:id="17" w:author="Undergrad Coordinator" w:date="2018-08-30T15:59:00Z"/>
        </w:sdtContent>
      </w:sdt>
      <w:customXmlInsRangeEnd w:id="17"/>
    </w:p>
    <w:p w:rsidR="008473A9" w:rsidRDefault="008473A9" w:rsidP="008473A9">
      <w:pPr>
        <w:ind w:left="720"/>
        <w:rPr>
          <w:sz w:val="20"/>
          <w:szCs w:val="20"/>
        </w:rPr>
      </w:pPr>
      <w:r>
        <w:rPr>
          <w:sz w:val="20"/>
          <w:szCs w:val="20"/>
        </w:rPr>
        <w:t xml:space="preserve">Did you have a tour of the School of Music prior to applying? </w:t>
      </w:r>
      <w:sdt>
        <w:sdtPr>
          <w:rPr>
            <w:sz w:val="20"/>
            <w:szCs w:val="20"/>
          </w:rPr>
          <w:id w:val="655882312"/>
          <w:showingPlcHdr/>
          <w:text/>
        </w:sdtPr>
        <w:sdtEndPr/>
        <w:sdtContent>
          <w:r w:rsidRPr="007707AA">
            <w:rPr>
              <w:rStyle w:val="PlaceholderText"/>
              <w:sz w:val="20"/>
              <w:szCs w:val="20"/>
            </w:rPr>
            <w:t>Click here to enter text.</w:t>
          </w:r>
        </w:sdtContent>
      </w:sdt>
    </w:p>
    <w:p w:rsidR="008473A9" w:rsidRPr="008473A9" w:rsidRDefault="008473A9" w:rsidP="008473A9">
      <w:pPr>
        <w:ind w:left="720"/>
        <w:rPr>
          <w:sz w:val="20"/>
          <w:szCs w:val="20"/>
        </w:rPr>
      </w:pPr>
      <w:r w:rsidRPr="008473A9">
        <w:rPr>
          <w:sz w:val="18"/>
          <w:szCs w:val="18"/>
        </w:rPr>
        <w:t>Did you have a sample lesson with a School of Music faculty member prior to applying?</w:t>
      </w:r>
      <w:r>
        <w:rPr>
          <w:sz w:val="20"/>
          <w:szCs w:val="20"/>
        </w:rPr>
        <w:t xml:space="preserve"> </w:t>
      </w:r>
      <w:sdt>
        <w:sdtPr>
          <w:rPr>
            <w:sz w:val="20"/>
            <w:szCs w:val="20"/>
          </w:rPr>
          <w:id w:val="-1996493058"/>
          <w:showingPlcHdr/>
          <w:text/>
        </w:sdtPr>
        <w:sdtEndPr/>
        <w:sdtContent>
          <w:r w:rsidRPr="007707AA">
            <w:rPr>
              <w:rStyle w:val="PlaceholderText"/>
              <w:sz w:val="20"/>
              <w:szCs w:val="20"/>
            </w:rPr>
            <w:t>Click here to enter text.</w:t>
          </w:r>
        </w:sdtContent>
      </w:sdt>
    </w:p>
    <w:p w:rsidR="004C07A9" w:rsidRDefault="008473A9" w:rsidP="004C07A9">
      <w:pPr>
        <w:rPr>
          <w:sz w:val="20"/>
          <w:szCs w:val="20"/>
        </w:rPr>
      </w:pPr>
      <w:r>
        <w:rPr>
          <w:sz w:val="20"/>
          <w:szCs w:val="20"/>
        </w:rPr>
        <w:tab/>
        <w:t xml:space="preserve">Are you considering a double major?  If so, what is the second major? </w:t>
      </w:r>
      <w:sdt>
        <w:sdtPr>
          <w:rPr>
            <w:sz w:val="20"/>
            <w:szCs w:val="20"/>
          </w:rPr>
          <w:id w:val="1517728223"/>
          <w:showingPlcHdr/>
          <w:text/>
        </w:sdtPr>
        <w:sdtEndPr/>
        <w:sdtContent>
          <w:r w:rsidRPr="007707AA">
            <w:rPr>
              <w:rStyle w:val="PlaceholderText"/>
              <w:sz w:val="20"/>
              <w:szCs w:val="20"/>
            </w:rPr>
            <w:t>Click here to enter text.</w:t>
          </w:r>
        </w:sdtContent>
      </w:sdt>
    </w:p>
    <w:p w:rsidR="008473A9" w:rsidRDefault="008473A9" w:rsidP="004C07A9">
      <w:pPr>
        <w:rPr>
          <w:sz w:val="20"/>
          <w:szCs w:val="20"/>
        </w:rPr>
      </w:pPr>
      <w:r>
        <w:rPr>
          <w:sz w:val="20"/>
          <w:szCs w:val="20"/>
        </w:rPr>
        <w:tab/>
        <w:t xml:space="preserve">Have you applied to any other music schools?  If so, which ones? </w:t>
      </w:r>
      <w:sdt>
        <w:sdtPr>
          <w:rPr>
            <w:sz w:val="20"/>
            <w:szCs w:val="20"/>
          </w:rPr>
          <w:id w:val="-468524490"/>
          <w:showingPlcHdr/>
          <w:text/>
        </w:sdtPr>
        <w:sdtEndPr/>
        <w:sdtContent>
          <w:r w:rsidRPr="009F6190">
            <w:rPr>
              <w:rStyle w:val="PlaceholderText"/>
              <w:sz w:val="20"/>
              <w:szCs w:val="20"/>
            </w:rPr>
            <w:t>Click here to enter text.</w:t>
          </w:r>
        </w:sdtContent>
      </w:sdt>
    </w:p>
    <w:p w:rsidR="008473A9" w:rsidRPr="008473A9" w:rsidRDefault="008473A9" w:rsidP="004C07A9">
      <w:pPr>
        <w:rPr>
          <w:sz w:val="20"/>
          <w:szCs w:val="20"/>
        </w:rPr>
      </w:pPr>
    </w:p>
    <w:p w:rsidR="001B14A0" w:rsidRPr="004C07A9" w:rsidRDefault="002646EC" w:rsidP="00D0159F">
      <w:pPr>
        <w:rPr>
          <w:i/>
          <w:sz w:val="16"/>
          <w:szCs w:val="16"/>
        </w:rPr>
      </w:pPr>
      <w:r w:rsidRPr="007707AA">
        <w:rPr>
          <w:sz w:val="20"/>
          <w:szCs w:val="20"/>
        </w:rPr>
        <w:t>SIGNATURE</w:t>
      </w:r>
      <w:r w:rsidR="009C2CE1" w:rsidRPr="007707AA">
        <w:rPr>
          <w:sz w:val="20"/>
          <w:szCs w:val="20"/>
        </w:rPr>
        <w:t>:</w:t>
      </w:r>
      <w:r w:rsidR="00B2226D">
        <w:rPr>
          <w:sz w:val="20"/>
          <w:szCs w:val="20"/>
        </w:rPr>
        <w:t xml:space="preserve"> </w:t>
      </w:r>
      <w:sdt>
        <w:sdtPr>
          <w:rPr>
            <w:sz w:val="20"/>
            <w:szCs w:val="20"/>
          </w:rPr>
          <w:id w:val="1498618450"/>
          <w:showingPlcHdr/>
        </w:sdtPr>
        <w:sdtEndPr/>
        <w:sdtContent>
          <w:r w:rsidR="009C2CE1" w:rsidRPr="007707AA">
            <w:rPr>
              <w:rStyle w:val="PlaceholderText"/>
              <w:sz w:val="20"/>
              <w:szCs w:val="20"/>
            </w:rPr>
            <w:t>Click here to enter text.</w:t>
          </w:r>
        </w:sdtContent>
      </w:sdt>
      <w:r w:rsidR="009C2CE1" w:rsidRPr="007707AA">
        <w:rPr>
          <w:sz w:val="20"/>
          <w:szCs w:val="20"/>
        </w:rPr>
        <w:t xml:space="preserve"> </w:t>
      </w:r>
      <w:r w:rsidR="004C07A9">
        <w:rPr>
          <w:sz w:val="20"/>
          <w:szCs w:val="20"/>
        </w:rPr>
        <w:t xml:space="preserve"> </w:t>
      </w:r>
      <w:r w:rsidR="004C07A9">
        <w:rPr>
          <w:i/>
          <w:sz w:val="16"/>
          <w:szCs w:val="16"/>
        </w:rPr>
        <w:t>(Please type your name here to sign the application.)</w:t>
      </w:r>
    </w:p>
    <w:p w:rsidR="001375E2" w:rsidRPr="00526EF4" w:rsidRDefault="001375E2" w:rsidP="00D0159F">
      <w:pPr>
        <w:rPr>
          <w:b/>
          <w:i/>
          <w:sz w:val="24"/>
          <w:szCs w:val="24"/>
        </w:rPr>
      </w:pPr>
      <w:r w:rsidRPr="00526EF4">
        <w:rPr>
          <w:b/>
          <w:i/>
          <w:sz w:val="24"/>
          <w:szCs w:val="24"/>
        </w:rPr>
        <w:t>Thank</w:t>
      </w:r>
      <w:r w:rsidR="0021660D">
        <w:rPr>
          <w:b/>
          <w:i/>
          <w:sz w:val="24"/>
          <w:szCs w:val="24"/>
        </w:rPr>
        <w:t xml:space="preserve"> you for your interest in the Mead Witter</w:t>
      </w:r>
      <w:r w:rsidRPr="00526EF4">
        <w:rPr>
          <w:b/>
          <w:i/>
          <w:sz w:val="24"/>
          <w:szCs w:val="24"/>
        </w:rPr>
        <w:t xml:space="preserve"> School of Music!</w:t>
      </w:r>
    </w:p>
    <w:p w:rsidR="007707AA" w:rsidRPr="007707AA" w:rsidRDefault="007707AA" w:rsidP="00D0159F">
      <w:r w:rsidRPr="007707AA">
        <w:rPr>
          <w:b/>
        </w:rPr>
        <w:t xml:space="preserve">Send completed application form via email </w:t>
      </w:r>
      <w:ins w:id="18" w:author="Undergrad Coordinator" w:date="2018-09-26T15:13:00Z">
        <w:r w:rsidR="008D7414">
          <w:rPr>
            <w:b/>
          </w:rPr>
          <w:t xml:space="preserve">in .doc or .pdf format </w:t>
        </w:r>
      </w:ins>
      <w:r w:rsidRPr="007707AA">
        <w:rPr>
          <w:b/>
        </w:rPr>
        <w:t>to:</w:t>
      </w:r>
    </w:p>
    <w:p w:rsidR="007707AA" w:rsidRDefault="007707AA" w:rsidP="001375E2">
      <w:pPr>
        <w:spacing w:after="0" w:line="240" w:lineRule="auto"/>
        <w:rPr>
          <w:sz w:val="18"/>
          <w:szCs w:val="18"/>
        </w:rPr>
      </w:pPr>
    </w:p>
    <w:p w:rsidR="001375E2" w:rsidRPr="007707AA" w:rsidRDefault="001375E2" w:rsidP="001375E2">
      <w:pPr>
        <w:spacing w:after="0" w:line="240" w:lineRule="auto"/>
        <w:rPr>
          <w:sz w:val="18"/>
          <w:szCs w:val="18"/>
        </w:rPr>
      </w:pPr>
      <w:r w:rsidRPr="007707AA">
        <w:rPr>
          <w:sz w:val="18"/>
          <w:szCs w:val="18"/>
        </w:rPr>
        <w:t>Jared Jellison</w:t>
      </w:r>
    </w:p>
    <w:p w:rsidR="007707AA" w:rsidRPr="007707AA" w:rsidRDefault="00D969E8" w:rsidP="001375E2">
      <w:pPr>
        <w:spacing w:after="0" w:line="240" w:lineRule="auto"/>
        <w:rPr>
          <w:sz w:val="18"/>
          <w:szCs w:val="18"/>
        </w:rPr>
      </w:pPr>
      <w:hyperlink r:id="rId23" w:history="1">
        <w:r w:rsidR="007707AA" w:rsidRPr="007707AA">
          <w:rPr>
            <w:rStyle w:val="Hyperlink"/>
            <w:sz w:val="18"/>
            <w:szCs w:val="18"/>
          </w:rPr>
          <w:t>admissions@music.wisc.edu</w:t>
        </w:r>
      </w:hyperlink>
      <w:r w:rsidR="007707AA" w:rsidRPr="007707AA">
        <w:rPr>
          <w:sz w:val="18"/>
          <w:szCs w:val="18"/>
        </w:rPr>
        <w:t xml:space="preserve"> </w:t>
      </w:r>
    </w:p>
    <w:p w:rsidR="001375E2" w:rsidRPr="007707AA" w:rsidRDefault="001375E2" w:rsidP="001375E2">
      <w:pPr>
        <w:spacing w:after="0" w:line="240" w:lineRule="auto"/>
        <w:rPr>
          <w:sz w:val="18"/>
          <w:szCs w:val="18"/>
        </w:rPr>
      </w:pPr>
      <w:r w:rsidRPr="007707AA">
        <w:rPr>
          <w:sz w:val="18"/>
          <w:szCs w:val="18"/>
        </w:rPr>
        <w:t>Undergraduate Admissions Coordinator</w:t>
      </w:r>
    </w:p>
    <w:p w:rsidR="002646EC" w:rsidRPr="007707AA" w:rsidRDefault="00B2226D" w:rsidP="001375E2">
      <w:pPr>
        <w:spacing w:after="0" w:line="240" w:lineRule="auto"/>
        <w:rPr>
          <w:sz w:val="18"/>
          <w:szCs w:val="18"/>
        </w:rPr>
      </w:pPr>
      <w:r>
        <w:rPr>
          <w:sz w:val="18"/>
          <w:szCs w:val="18"/>
        </w:rPr>
        <w:t xml:space="preserve">Mead Witter </w:t>
      </w:r>
      <w:r w:rsidR="002646EC" w:rsidRPr="007707AA">
        <w:rPr>
          <w:sz w:val="18"/>
          <w:szCs w:val="18"/>
        </w:rPr>
        <w:t xml:space="preserve">School of Music </w:t>
      </w:r>
    </w:p>
    <w:p w:rsidR="001375E2" w:rsidRPr="007707AA" w:rsidRDefault="002646EC" w:rsidP="001375E2">
      <w:pPr>
        <w:spacing w:after="0" w:line="240" w:lineRule="auto"/>
        <w:rPr>
          <w:sz w:val="18"/>
          <w:szCs w:val="18"/>
        </w:rPr>
      </w:pPr>
      <w:r w:rsidRPr="007707AA">
        <w:rPr>
          <w:sz w:val="18"/>
          <w:szCs w:val="18"/>
        </w:rPr>
        <w:t>University of Wisconsin–</w:t>
      </w:r>
      <w:r w:rsidR="001375E2" w:rsidRPr="007707AA">
        <w:rPr>
          <w:sz w:val="18"/>
          <w:szCs w:val="18"/>
        </w:rPr>
        <w:t xml:space="preserve">Madison </w:t>
      </w:r>
    </w:p>
    <w:p w:rsidR="001375E2" w:rsidRPr="007707AA" w:rsidRDefault="00B2226D" w:rsidP="001375E2">
      <w:pPr>
        <w:spacing w:after="0" w:line="240" w:lineRule="auto"/>
        <w:rPr>
          <w:sz w:val="18"/>
          <w:szCs w:val="18"/>
        </w:rPr>
      </w:pPr>
      <w:r>
        <w:rPr>
          <w:sz w:val="18"/>
          <w:szCs w:val="18"/>
        </w:rPr>
        <w:t>3</w:t>
      </w:r>
      <w:r w:rsidR="001375E2" w:rsidRPr="007707AA">
        <w:rPr>
          <w:sz w:val="18"/>
          <w:szCs w:val="18"/>
        </w:rPr>
        <w:t>561</w:t>
      </w:r>
      <w:r>
        <w:rPr>
          <w:sz w:val="18"/>
          <w:szCs w:val="18"/>
        </w:rPr>
        <w:t>H</w:t>
      </w:r>
      <w:r w:rsidR="001375E2" w:rsidRPr="007707AA">
        <w:rPr>
          <w:sz w:val="18"/>
          <w:szCs w:val="18"/>
        </w:rPr>
        <w:t xml:space="preserve"> Mosse Humanities Building</w:t>
      </w:r>
    </w:p>
    <w:p w:rsidR="001375E2" w:rsidRPr="007707AA" w:rsidRDefault="001375E2" w:rsidP="001375E2">
      <w:pPr>
        <w:spacing w:after="0" w:line="240" w:lineRule="auto"/>
        <w:rPr>
          <w:sz w:val="18"/>
          <w:szCs w:val="18"/>
        </w:rPr>
      </w:pPr>
      <w:r w:rsidRPr="007707AA">
        <w:rPr>
          <w:sz w:val="18"/>
          <w:szCs w:val="18"/>
        </w:rPr>
        <w:t>455 North Park Street</w:t>
      </w:r>
    </w:p>
    <w:p w:rsidR="001375E2" w:rsidRPr="007707AA" w:rsidRDefault="001375E2" w:rsidP="001375E2">
      <w:pPr>
        <w:spacing w:after="0" w:line="240" w:lineRule="auto"/>
        <w:rPr>
          <w:sz w:val="18"/>
          <w:szCs w:val="18"/>
        </w:rPr>
      </w:pPr>
      <w:r w:rsidRPr="007707AA">
        <w:rPr>
          <w:sz w:val="18"/>
          <w:szCs w:val="18"/>
        </w:rPr>
        <w:t>Madison, WI 53706</w:t>
      </w:r>
    </w:p>
    <w:p w:rsidR="008F1FFB" w:rsidRPr="008D7414" w:rsidRDefault="002646EC" w:rsidP="001375E2">
      <w:pPr>
        <w:spacing w:after="0" w:line="240" w:lineRule="auto"/>
        <w:rPr>
          <w:sz w:val="18"/>
          <w:szCs w:val="18"/>
        </w:rPr>
      </w:pPr>
      <w:r w:rsidRPr="007707AA">
        <w:rPr>
          <w:sz w:val="18"/>
          <w:szCs w:val="18"/>
        </w:rPr>
        <w:t>608-263-</w:t>
      </w:r>
      <w:r w:rsidR="001375E2" w:rsidRPr="007707AA">
        <w:rPr>
          <w:sz w:val="18"/>
          <w:szCs w:val="18"/>
        </w:rPr>
        <w:t>5986</w:t>
      </w:r>
    </w:p>
    <w:sectPr w:rsidR="008F1FFB" w:rsidRPr="008D7414" w:rsidSect="002646EC">
      <w:type w:val="continuous"/>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E8" w:rsidRDefault="00D969E8" w:rsidP="00B64E2F">
      <w:pPr>
        <w:spacing w:after="0" w:line="240" w:lineRule="auto"/>
      </w:pPr>
      <w:r>
        <w:separator/>
      </w:r>
    </w:p>
  </w:endnote>
  <w:endnote w:type="continuationSeparator" w:id="0">
    <w:p w:rsidR="00D969E8" w:rsidRDefault="00D969E8" w:rsidP="00B6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93569747"/>
      <w:docPartObj>
        <w:docPartGallery w:val="Page Numbers (Bottom of Page)"/>
        <w:docPartUnique/>
      </w:docPartObj>
    </w:sdtPr>
    <w:sdtEndPr>
      <w:rPr>
        <w:noProof/>
      </w:rPr>
    </w:sdtEndPr>
    <w:sdtContent>
      <w:p w:rsidR="00B64E2F" w:rsidRPr="00B64E2F" w:rsidRDefault="00B64E2F" w:rsidP="00F555E4">
        <w:pPr>
          <w:pStyle w:val="Footer"/>
          <w:jc w:val="right"/>
          <w:rPr>
            <w:noProof/>
            <w:sz w:val="20"/>
            <w:szCs w:val="20"/>
          </w:rPr>
        </w:pPr>
        <w:r w:rsidRPr="00B64E2F">
          <w:rPr>
            <w:sz w:val="20"/>
            <w:szCs w:val="20"/>
          </w:rPr>
          <w:t xml:space="preserve">pg. </w:t>
        </w:r>
        <w:r w:rsidRPr="00B64E2F">
          <w:rPr>
            <w:sz w:val="20"/>
            <w:szCs w:val="20"/>
          </w:rPr>
          <w:fldChar w:fldCharType="begin"/>
        </w:r>
        <w:r w:rsidRPr="00B64E2F">
          <w:rPr>
            <w:sz w:val="20"/>
            <w:szCs w:val="20"/>
          </w:rPr>
          <w:instrText xml:space="preserve"> PAGE   \* MERGEFORMAT </w:instrText>
        </w:r>
        <w:r w:rsidRPr="00B64E2F">
          <w:rPr>
            <w:sz w:val="20"/>
            <w:szCs w:val="20"/>
          </w:rPr>
          <w:fldChar w:fldCharType="separate"/>
        </w:r>
        <w:r w:rsidR="00FF747E">
          <w:rPr>
            <w:noProof/>
            <w:sz w:val="20"/>
            <w:szCs w:val="20"/>
          </w:rPr>
          <w:t>1</w:t>
        </w:r>
        <w:r w:rsidRPr="00B64E2F">
          <w:rPr>
            <w:noProof/>
            <w:sz w:val="20"/>
            <w:szCs w:val="20"/>
          </w:rPr>
          <w:fldChar w:fldCharType="end"/>
        </w:r>
        <w:r>
          <w:rPr>
            <w:noProof/>
            <w:sz w:val="20"/>
            <w:szCs w:val="20"/>
          </w:rPr>
          <w:t>/</w:t>
        </w:r>
        <w:r w:rsidR="00F555E4">
          <w:rPr>
            <w:noProof/>
            <w:sz w:val="20"/>
            <w:szCs w:val="20"/>
          </w:rPr>
          <w:t>4</w:t>
        </w:r>
      </w:p>
    </w:sdtContent>
  </w:sdt>
  <w:p w:rsidR="00B64E2F" w:rsidRDefault="00B6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E8" w:rsidRDefault="00D969E8" w:rsidP="00B64E2F">
      <w:pPr>
        <w:spacing w:after="0" w:line="240" w:lineRule="auto"/>
      </w:pPr>
      <w:r>
        <w:separator/>
      </w:r>
    </w:p>
  </w:footnote>
  <w:footnote w:type="continuationSeparator" w:id="0">
    <w:p w:rsidR="00D969E8" w:rsidRDefault="00D969E8" w:rsidP="00B64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D8" w:rsidRDefault="00D969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200" o:spid="_x0000_s2051" type="#_x0000_t75" alt="UWCrest_small_edit" style="position:absolute;margin-left:0;margin-top:0;width:43.2pt;height:68.4pt;z-index:-251657216;mso-wrap-edited:f;mso-width-percent:0;mso-height-percent:0;mso-position-horizontal:center;mso-position-horizontal-relative:margin;mso-position-vertical:center;mso-position-vertical-relative:margin;mso-width-percent:0;mso-height-percent:0" o:allowincell="f">
          <v:imagedata r:id="rId1" o:title="UWCrest_small_ed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D8" w:rsidRDefault="00D969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201" o:spid="_x0000_s2050" type="#_x0000_t75" alt="UWCrest_small_edit" style="position:absolute;margin-left:205.65pt;margin-top:-54pt;width:43.2pt;height:68.4pt;z-index:-251656192;mso-wrap-edited:f;mso-width-percent:0;mso-height-percent:0;mso-position-horizontal-relative:margin;mso-position-vertical-relative:margin;mso-width-percent:0;mso-height-percent:0" o:allowincell="f">
          <v:imagedata r:id="rId1" o:title="UWCrest_small_edi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D8" w:rsidRDefault="00D969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199" o:spid="_x0000_s2049" type="#_x0000_t75" alt="UWCrest_small_edit" style="position:absolute;margin-left:0;margin-top:0;width:43.2pt;height:68.4pt;z-index:-251658240;mso-wrap-edited:f;mso-width-percent:0;mso-height-percent:0;mso-position-horizontal:center;mso-position-horizontal-relative:margin;mso-position-vertical:center;mso-position-vertical-relative:margin;mso-width-percent:0;mso-height-percent:0" o:allowincell="f">
          <v:imagedata r:id="rId1" o:title="UWCrest_small_edi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245"/>
    <w:multiLevelType w:val="hybridMultilevel"/>
    <w:tmpl w:val="AD18F71E"/>
    <w:lvl w:ilvl="0" w:tplc="D75EEF54">
      <w:start w:val="1"/>
      <w:numFmt w:val="bullet"/>
      <w:lvlText w:val=""/>
      <w:lvlJc w:val="left"/>
      <w:pPr>
        <w:ind w:left="36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4D90"/>
    <w:multiLevelType w:val="hybridMultilevel"/>
    <w:tmpl w:val="AD007FC2"/>
    <w:lvl w:ilvl="0" w:tplc="896675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56CCE"/>
    <w:multiLevelType w:val="hybridMultilevel"/>
    <w:tmpl w:val="BA98D3AC"/>
    <w:lvl w:ilvl="0" w:tplc="926802A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19FC"/>
    <w:multiLevelType w:val="hybridMultilevel"/>
    <w:tmpl w:val="1CD22136"/>
    <w:lvl w:ilvl="0" w:tplc="3550AFE4">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3A50"/>
    <w:multiLevelType w:val="hybridMultilevel"/>
    <w:tmpl w:val="94367DBA"/>
    <w:lvl w:ilvl="0" w:tplc="45F2C3E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04BB6"/>
    <w:multiLevelType w:val="hybridMultilevel"/>
    <w:tmpl w:val="A3906280"/>
    <w:lvl w:ilvl="0" w:tplc="89667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E3663"/>
    <w:multiLevelType w:val="hybridMultilevel"/>
    <w:tmpl w:val="5EE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0151"/>
    <w:multiLevelType w:val="hybridMultilevel"/>
    <w:tmpl w:val="667AC0EE"/>
    <w:lvl w:ilvl="0" w:tplc="269CBA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F416D0"/>
    <w:multiLevelType w:val="hybridMultilevel"/>
    <w:tmpl w:val="B99620B0"/>
    <w:lvl w:ilvl="0" w:tplc="45F2C3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B739D0"/>
    <w:multiLevelType w:val="hybridMultilevel"/>
    <w:tmpl w:val="24F88652"/>
    <w:lvl w:ilvl="0" w:tplc="C2641D7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C6608"/>
    <w:multiLevelType w:val="hybridMultilevel"/>
    <w:tmpl w:val="11AE8616"/>
    <w:lvl w:ilvl="0" w:tplc="04090005">
      <w:start w:val="1"/>
      <w:numFmt w:val="bullet"/>
      <w:lvlText w:val=""/>
      <w:lvlJc w:val="left"/>
      <w:pPr>
        <w:ind w:left="2196" w:hanging="360"/>
      </w:pPr>
      <w:rPr>
        <w:rFonts w:ascii="Wingdings" w:hAnsi="Wingdings" w:hint="default"/>
      </w:rPr>
    </w:lvl>
    <w:lvl w:ilvl="1" w:tplc="04090003">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1" w15:restartNumberingAfterBreak="0">
    <w:nsid w:val="4B0D7243"/>
    <w:multiLevelType w:val="hybridMultilevel"/>
    <w:tmpl w:val="94D43858"/>
    <w:lvl w:ilvl="0" w:tplc="45F2C3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A57F44"/>
    <w:multiLevelType w:val="hybridMultilevel"/>
    <w:tmpl w:val="D0D038AE"/>
    <w:lvl w:ilvl="0" w:tplc="45F2C3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7E5FC4"/>
    <w:multiLevelType w:val="hybridMultilevel"/>
    <w:tmpl w:val="648824DE"/>
    <w:lvl w:ilvl="0" w:tplc="45F2C3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E43F8"/>
    <w:multiLevelType w:val="hybridMultilevel"/>
    <w:tmpl w:val="7AEE68A0"/>
    <w:lvl w:ilvl="0" w:tplc="00A2AB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4719F8"/>
    <w:multiLevelType w:val="hybridMultilevel"/>
    <w:tmpl w:val="CD6AF3EA"/>
    <w:lvl w:ilvl="0" w:tplc="E5A0B34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D6819"/>
    <w:multiLevelType w:val="hybridMultilevel"/>
    <w:tmpl w:val="8A742682"/>
    <w:lvl w:ilvl="0" w:tplc="896675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931C08"/>
    <w:multiLevelType w:val="hybridMultilevel"/>
    <w:tmpl w:val="16D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15"/>
  </w:num>
  <w:num w:numId="5">
    <w:abstractNumId w:val="6"/>
  </w:num>
  <w:num w:numId="6">
    <w:abstractNumId w:val="12"/>
  </w:num>
  <w:num w:numId="7">
    <w:abstractNumId w:val="9"/>
  </w:num>
  <w:num w:numId="8">
    <w:abstractNumId w:val="2"/>
  </w:num>
  <w:num w:numId="9">
    <w:abstractNumId w:val="0"/>
  </w:num>
  <w:num w:numId="10">
    <w:abstractNumId w:val="3"/>
  </w:num>
  <w:num w:numId="11">
    <w:abstractNumId w:val="14"/>
  </w:num>
  <w:num w:numId="12">
    <w:abstractNumId w:val="1"/>
  </w:num>
  <w:num w:numId="13">
    <w:abstractNumId w:val="11"/>
  </w:num>
  <w:num w:numId="14">
    <w:abstractNumId w:val="7"/>
  </w:num>
  <w:num w:numId="15">
    <w:abstractNumId w:val="8"/>
  </w:num>
  <w:num w:numId="16">
    <w:abstractNumId w:val="16"/>
  </w:num>
  <w:num w:numId="17">
    <w:abstractNumId w:val="5"/>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dergrad Coordinator">
    <w15:presenceInfo w15:providerId="None" w15:userId="Undergrad Coordinator"/>
  </w15:person>
  <w15:person w15:author="James Doing">
    <w15:presenceInfo w15:providerId="None" w15:userId="James Do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9F"/>
    <w:rsid w:val="00031AC8"/>
    <w:rsid w:val="0004355F"/>
    <w:rsid w:val="00053CE5"/>
    <w:rsid w:val="00074CF8"/>
    <w:rsid w:val="001375E2"/>
    <w:rsid w:val="00184370"/>
    <w:rsid w:val="001B14A0"/>
    <w:rsid w:val="001C45D5"/>
    <w:rsid w:val="001D5C80"/>
    <w:rsid w:val="0021660D"/>
    <w:rsid w:val="00241D67"/>
    <w:rsid w:val="002646EC"/>
    <w:rsid w:val="002679FB"/>
    <w:rsid w:val="00271550"/>
    <w:rsid w:val="002B0685"/>
    <w:rsid w:val="003C7411"/>
    <w:rsid w:val="00424E00"/>
    <w:rsid w:val="004C07A9"/>
    <w:rsid w:val="00501CE0"/>
    <w:rsid w:val="005109CE"/>
    <w:rsid w:val="00526EF4"/>
    <w:rsid w:val="006122E0"/>
    <w:rsid w:val="0067221D"/>
    <w:rsid w:val="006A4E12"/>
    <w:rsid w:val="006B312F"/>
    <w:rsid w:val="006B44F8"/>
    <w:rsid w:val="006F425A"/>
    <w:rsid w:val="00702B20"/>
    <w:rsid w:val="00742AC7"/>
    <w:rsid w:val="007707AA"/>
    <w:rsid w:val="00770EF4"/>
    <w:rsid w:val="007B1809"/>
    <w:rsid w:val="008002C5"/>
    <w:rsid w:val="008450BB"/>
    <w:rsid w:val="008473A9"/>
    <w:rsid w:val="0086558B"/>
    <w:rsid w:val="00883538"/>
    <w:rsid w:val="00884BFE"/>
    <w:rsid w:val="008D727B"/>
    <w:rsid w:val="008D7414"/>
    <w:rsid w:val="008F1FFB"/>
    <w:rsid w:val="00902361"/>
    <w:rsid w:val="00923661"/>
    <w:rsid w:val="009327B7"/>
    <w:rsid w:val="00963CAB"/>
    <w:rsid w:val="00980E89"/>
    <w:rsid w:val="009C2CE1"/>
    <w:rsid w:val="009D0B9D"/>
    <w:rsid w:val="009E5F81"/>
    <w:rsid w:val="009F6190"/>
    <w:rsid w:val="00A02F07"/>
    <w:rsid w:val="00A21168"/>
    <w:rsid w:val="00A52EC3"/>
    <w:rsid w:val="00A74116"/>
    <w:rsid w:val="00AB22A8"/>
    <w:rsid w:val="00AD173C"/>
    <w:rsid w:val="00AD4FD8"/>
    <w:rsid w:val="00B07F2D"/>
    <w:rsid w:val="00B1577E"/>
    <w:rsid w:val="00B2226D"/>
    <w:rsid w:val="00B53900"/>
    <w:rsid w:val="00B64E2F"/>
    <w:rsid w:val="00BA3BD7"/>
    <w:rsid w:val="00C0625A"/>
    <w:rsid w:val="00C4708C"/>
    <w:rsid w:val="00C82622"/>
    <w:rsid w:val="00C95E65"/>
    <w:rsid w:val="00CD477C"/>
    <w:rsid w:val="00CD7904"/>
    <w:rsid w:val="00D0159F"/>
    <w:rsid w:val="00D134CD"/>
    <w:rsid w:val="00D30682"/>
    <w:rsid w:val="00D41B9E"/>
    <w:rsid w:val="00D969E8"/>
    <w:rsid w:val="00DA6AD4"/>
    <w:rsid w:val="00DB3DC5"/>
    <w:rsid w:val="00DB4BF9"/>
    <w:rsid w:val="00DE3BAD"/>
    <w:rsid w:val="00E43582"/>
    <w:rsid w:val="00E702B8"/>
    <w:rsid w:val="00E712FE"/>
    <w:rsid w:val="00ED0EC6"/>
    <w:rsid w:val="00F0723E"/>
    <w:rsid w:val="00F11208"/>
    <w:rsid w:val="00F215AA"/>
    <w:rsid w:val="00F24DEB"/>
    <w:rsid w:val="00F555E4"/>
    <w:rsid w:val="00F90F31"/>
    <w:rsid w:val="00F966F7"/>
    <w:rsid w:val="00FA1216"/>
    <w:rsid w:val="00FC3F1A"/>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3D32D3B-77F5-4562-9D3F-52CCF59F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59F"/>
    <w:rPr>
      <w:color w:val="808080"/>
    </w:rPr>
  </w:style>
  <w:style w:type="character" w:styleId="Hyperlink">
    <w:name w:val="Hyperlink"/>
    <w:basedOn w:val="DefaultParagraphFont"/>
    <w:uiPriority w:val="99"/>
    <w:unhideWhenUsed/>
    <w:rsid w:val="001375E2"/>
    <w:rPr>
      <w:color w:val="0563C1" w:themeColor="hyperlink"/>
      <w:u w:val="single"/>
    </w:rPr>
  </w:style>
  <w:style w:type="paragraph" w:styleId="ListParagraph">
    <w:name w:val="List Paragraph"/>
    <w:basedOn w:val="Normal"/>
    <w:uiPriority w:val="34"/>
    <w:qFormat/>
    <w:rsid w:val="001375E2"/>
    <w:pPr>
      <w:ind w:left="720"/>
      <w:contextualSpacing/>
    </w:pPr>
  </w:style>
  <w:style w:type="character" w:styleId="FollowedHyperlink">
    <w:name w:val="FollowedHyperlink"/>
    <w:basedOn w:val="DefaultParagraphFont"/>
    <w:uiPriority w:val="99"/>
    <w:semiHidden/>
    <w:unhideWhenUsed/>
    <w:rsid w:val="00C0625A"/>
    <w:rPr>
      <w:color w:val="954F72" w:themeColor="followedHyperlink"/>
      <w:u w:val="single"/>
    </w:rPr>
  </w:style>
  <w:style w:type="paragraph" w:styleId="NoSpacing">
    <w:name w:val="No Spacing"/>
    <w:uiPriority w:val="1"/>
    <w:qFormat/>
    <w:rsid w:val="003C7411"/>
    <w:pPr>
      <w:spacing w:after="0" w:line="240" w:lineRule="auto"/>
    </w:pPr>
  </w:style>
  <w:style w:type="paragraph" w:styleId="Header">
    <w:name w:val="header"/>
    <w:basedOn w:val="Normal"/>
    <w:link w:val="HeaderChar"/>
    <w:uiPriority w:val="99"/>
    <w:unhideWhenUsed/>
    <w:rsid w:val="00B6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2F"/>
  </w:style>
  <w:style w:type="paragraph" w:styleId="Footer">
    <w:name w:val="footer"/>
    <w:basedOn w:val="Normal"/>
    <w:link w:val="FooterChar"/>
    <w:uiPriority w:val="99"/>
    <w:unhideWhenUsed/>
    <w:rsid w:val="00B6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2F"/>
  </w:style>
  <w:style w:type="paragraph" w:styleId="BalloonText">
    <w:name w:val="Balloon Text"/>
    <w:basedOn w:val="Normal"/>
    <w:link w:val="BalloonTextChar"/>
    <w:uiPriority w:val="99"/>
    <w:semiHidden/>
    <w:unhideWhenUsed/>
    <w:rsid w:val="00B1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wisc.edu" TargetMode="External"/><Relationship Id="rId13" Type="http://schemas.openxmlformats.org/officeDocument/2006/relationships/hyperlink" Target="mailto:admissions@music.wisc.edu" TargetMode="External"/><Relationship Id="rId18" Type="http://schemas.openxmlformats.org/officeDocument/2006/relationships/hyperlink" Target="http://www.map.wisc.edu/?initObj=0469"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music.wisc.edu/undergraduate-admissio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p.wisc.edu/?initObj=0469"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usic.wisc.edu/areas/composition/" TargetMode="External"/><Relationship Id="rId20" Type="http://schemas.openxmlformats.org/officeDocument/2006/relationships/hyperlink" Target="http://www.map.wisc.edu/?initObj=0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usic.wisc.edu/areas/jazz-studies/" TargetMode="External"/><Relationship Id="rId23" Type="http://schemas.openxmlformats.org/officeDocument/2006/relationships/hyperlink" Target="mailto:admissions@music.wisc.edu" TargetMode="External"/><Relationship Id="rId10" Type="http://schemas.openxmlformats.org/officeDocument/2006/relationships/header" Target="header2.xml"/><Relationship Id="rId19" Type="http://schemas.openxmlformats.org/officeDocument/2006/relationships/hyperlink" Target="https://www.edinaschools.org/edinahighscho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usic.wisc.edu/undergraduate-admissions" TargetMode="External"/><Relationship Id="rId22" Type="http://schemas.openxmlformats.org/officeDocument/2006/relationships/hyperlink" Target="mailto:admissions@music.wisc.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E43A3FE2140D68337D7F5E3FC6FBB"/>
        <w:category>
          <w:name w:val="General"/>
          <w:gallery w:val="placeholder"/>
        </w:category>
        <w:types>
          <w:type w:val="bbPlcHdr"/>
        </w:types>
        <w:behaviors>
          <w:behavior w:val="content"/>
        </w:behaviors>
        <w:guid w:val="{C51C15F9-848F-450D-9A3D-013BBADB89F8}"/>
      </w:docPartPr>
      <w:docPartBody>
        <w:p w:rsidR="006F4A85" w:rsidRDefault="00462D05" w:rsidP="00462D05">
          <w:pPr>
            <w:pStyle w:val="31CE43A3FE2140D68337D7F5E3FC6FBB"/>
          </w:pPr>
          <w:r w:rsidRPr="009F6190">
            <w:rPr>
              <w:rStyle w:val="PlaceholderText"/>
              <w:sz w:val="20"/>
              <w:szCs w:val="20"/>
            </w:rPr>
            <w:t>Click here to enter text.</w:t>
          </w:r>
        </w:p>
      </w:docPartBody>
    </w:docPart>
    <w:docPart>
      <w:docPartPr>
        <w:name w:val="4748925E60A54570AFEBD2DC497AAC9C"/>
        <w:category>
          <w:name w:val="General"/>
          <w:gallery w:val="placeholder"/>
        </w:category>
        <w:types>
          <w:type w:val="bbPlcHdr"/>
        </w:types>
        <w:behaviors>
          <w:behavior w:val="content"/>
        </w:behaviors>
        <w:guid w:val="{E4188E9B-2B4B-449D-A777-4A7C42AF0087}"/>
      </w:docPartPr>
      <w:docPartBody>
        <w:p w:rsidR="006F4A85" w:rsidRDefault="00462D05" w:rsidP="00462D05">
          <w:pPr>
            <w:pStyle w:val="4748925E60A54570AFEBD2DC497AAC9C"/>
          </w:pPr>
          <w:r w:rsidRPr="009F6190">
            <w:rPr>
              <w:rStyle w:val="PlaceholderText"/>
              <w:sz w:val="20"/>
              <w:szCs w:val="20"/>
            </w:rPr>
            <w:t>Click here to enter text.</w:t>
          </w:r>
        </w:p>
      </w:docPartBody>
    </w:docPart>
    <w:docPart>
      <w:docPartPr>
        <w:name w:val="0A358A239DB84AB2A25D7F2801A2FC52"/>
        <w:category>
          <w:name w:val="General"/>
          <w:gallery w:val="placeholder"/>
        </w:category>
        <w:types>
          <w:type w:val="bbPlcHdr"/>
        </w:types>
        <w:behaviors>
          <w:behavior w:val="content"/>
        </w:behaviors>
        <w:guid w:val="{6D0D3379-8111-4F13-9677-B6FF2AD65442}"/>
      </w:docPartPr>
      <w:docPartBody>
        <w:p w:rsidR="006F4A85" w:rsidRDefault="00462D05" w:rsidP="00462D05">
          <w:pPr>
            <w:pStyle w:val="0A358A239DB84AB2A25D7F2801A2FC52"/>
          </w:pPr>
          <w:r w:rsidRPr="009F6190">
            <w:rPr>
              <w:rStyle w:val="PlaceholderText"/>
              <w:sz w:val="20"/>
              <w:szCs w:val="20"/>
            </w:rPr>
            <w:t>Click here to enter text.</w:t>
          </w:r>
        </w:p>
      </w:docPartBody>
    </w:docPart>
    <w:docPart>
      <w:docPartPr>
        <w:name w:val="9BB86F09DD114CF4943D59987E8E819B"/>
        <w:category>
          <w:name w:val="General"/>
          <w:gallery w:val="placeholder"/>
        </w:category>
        <w:types>
          <w:type w:val="bbPlcHdr"/>
        </w:types>
        <w:behaviors>
          <w:behavior w:val="content"/>
        </w:behaviors>
        <w:guid w:val="{9AD1096F-D789-4881-9D79-BF1DCDD4A1DA}"/>
      </w:docPartPr>
      <w:docPartBody>
        <w:p w:rsidR="006F4A85" w:rsidRDefault="00462D05" w:rsidP="00462D05">
          <w:pPr>
            <w:pStyle w:val="9BB86F09DD114CF4943D59987E8E819B"/>
          </w:pPr>
          <w:r w:rsidRPr="009F6190">
            <w:rPr>
              <w:rStyle w:val="PlaceholderText"/>
              <w:sz w:val="20"/>
              <w:szCs w:val="20"/>
            </w:rPr>
            <w:t>Click here to enter text.</w:t>
          </w:r>
        </w:p>
      </w:docPartBody>
    </w:docPart>
    <w:docPart>
      <w:docPartPr>
        <w:name w:val="546A606754764499808BAC6860D5A0A3"/>
        <w:category>
          <w:name w:val="General"/>
          <w:gallery w:val="placeholder"/>
        </w:category>
        <w:types>
          <w:type w:val="bbPlcHdr"/>
        </w:types>
        <w:behaviors>
          <w:behavior w:val="content"/>
        </w:behaviors>
        <w:guid w:val="{AC6622F9-38C1-49FA-A353-B8C2901DF928}"/>
      </w:docPartPr>
      <w:docPartBody>
        <w:p w:rsidR="006F4A85" w:rsidRDefault="00462D05" w:rsidP="00462D05">
          <w:pPr>
            <w:pStyle w:val="546A606754764499808BAC6860D5A0A3"/>
          </w:pPr>
          <w:r w:rsidRPr="009F6190">
            <w:rPr>
              <w:rStyle w:val="PlaceholderText"/>
              <w:sz w:val="20"/>
              <w:szCs w:val="20"/>
            </w:rPr>
            <w:t>Click here to enter text.</w:t>
          </w:r>
        </w:p>
      </w:docPartBody>
    </w:docPart>
    <w:docPart>
      <w:docPartPr>
        <w:name w:val="2A5A79698B8F49A3BAE335747DA8B758"/>
        <w:category>
          <w:name w:val="General"/>
          <w:gallery w:val="placeholder"/>
        </w:category>
        <w:types>
          <w:type w:val="bbPlcHdr"/>
        </w:types>
        <w:behaviors>
          <w:behavior w:val="content"/>
        </w:behaviors>
        <w:guid w:val="{4D279BDD-D817-4231-A086-83607FFA0B1D}"/>
      </w:docPartPr>
      <w:docPartBody>
        <w:p w:rsidR="006F4A85" w:rsidRDefault="00462D05" w:rsidP="00462D05">
          <w:pPr>
            <w:pStyle w:val="2A5A79698B8F49A3BAE335747DA8B758"/>
          </w:pPr>
          <w:r w:rsidRPr="009F6190">
            <w:rPr>
              <w:rStyle w:val="PlaceholderText"/>
              <w:sz w:val="20"/>
              <w:szCs w:val="20"/>
            </w:rPr>
            <w:t>Click here to enter text.</w:t>
          </w:r>
        </w:p>
      </w:docPartBody>
    </w:docPart>
    <w:docPart>
      <w:docPartPr>
        <w:name w:val="04CCC31F44A34EDCB486A40F8CE670CE"/>
        <w:category>
          <w:name w:val="General"/>
          <w:gallery w:val="placeholder"/>
        </w:category>
        <w:types>
          <w:type w:val="bbPlcHdr"/>
        </w:types>
        <w:behaviors>
          <w:behavior w:val="content"/>
        </w:behaviors>
        <w:guid w:val="{97D14A05-B4BF-482B-B19E-53F362024BFE}"/>
      </w:docPartPr>
      <w:docPartBody>
        <w:p w:rsidR="006F4A85" w:rsidRDefault="00462D05" w:rsidP="00462D05">
          <w:pPr>
            <w:pStyle w:val="04CCC31F44A34EDCB486A40F8CE670CE"/>
          </w:pPr>
          <w:r w:rsidRPr="009F6190">
            <w:rPr>
              <w:rStyle w:val="PlaceholderText"/>
              <w:sz w:val="20"/>
              <w:szCs w:val="20"/>
            </w:rPr>
            <w:t>Click here to enter text.</w:t>
          </w:r>
        </w:p>
      </w:docPartBody>
    </w:docPart>
    <w:docPart>
      <w:docPartPr>
        <w:name w:val="803D1C343649405F8867C29E06B7B606"/>
        <w:category>
          <w:name w:val="General"/>
          <w:gallery w:val="placeholder"/>
        </w:category>
        <w:types>
          <w:type w:val="bbPlcHdr"/>
        </w:types>
        <w:behaviors>
          <w:behavior w:val="content"/>
        </w:behaviors>
        <w:guid w:val="{CC5FE95C-CC5F-433C-94E6-7F3B8FBE2E88}"/>
      </w:docPartPr>
      <w:docPartBody>
        <w:p w:rsidR="006F4A85" w:rsidRDefault="00462D05" w:rsidP="00462D05">
          <w:pPr>
            <w:pStyle w:val="803D1C343649405F8867C29E06B7B606"/>
          </w:pPr>
          <w:r w:rsidRPr="009F6190">
            <w:rPr>
              <w:rStyle w:val="PlaceholderText"/>
              <w:sz w:val="20"/>
              <w:szCs w:val="20"/>
            </w:rPr>
            <w:t>Click here to enter text.</w:t>
          </w:r>
        </w:p>
      </w:docPartBody>
    </w:docPart>
    <w:docPart>
      <w:docPartPr>
        <w:name w:val="FCD6F9B97334489D934C08540B0910A6"/>
        <w:category>
          <w:name w:val="General"/>
          <w:gallery w:val="placeholder"/>
        </w:category>
        <w:types>
          <w:type w:val="bbPlcHdr"/>
        </w:types>
        <w:behaviors>
          <w:behavior w:val="content"/>
        </w:behaviors>
        <w:guid w:val="{22C878F5-F4C6-4187-8AC8-5CA00EEFF422}"/>
      </w:docPartPr>
      <w:docPartBody>
        <w:p w:rsidR="006F4A85" w:rsidRDefault="00462D05" w:rsidP="00462D05">
          <w:pPr>
            <w:pStyle w:val="FCD6F9B97334489D934C08540B0910A6"/>
          </w:pPr>
          <w:r w:rsidRPr="009F6190">
            <w:rPr>
              <w:rStyle w:val="PlaceholderText"/>
              <w:sz w:val="20"/>
              <w:szCs w:val="20"/>
            </w:rPr>
            <w:t>Click here to enter text.</w:t>
          </w:r>
        </w:p>
      </w:docPartBody>
    </w:docPart>
    <w:docPart>
      <w:docPartPr>
        <w:name w:val="FDE4AA0FB94E4DDD8E68B863A191690E"/>
        <w:category>
          <w:name w:val="General"/>
          <w:gallery w:val="placeholder"/>
        </w:category>
        <w:types>
          <w:type w:val="bbPlcHdr"/>
        </w:types>
        <w:behaviors>
          <w:behavior w:val="content"/>
        </w:behaviors>
        <w:guid w:val="{B135D204-235D-47AA-9274-4AB0D9B93646}"/>
      </w:docPartPr>
      <w:docPartBody>
        <w:p w:rsidR="006F4A85" w:rsidRDefault="00462D05" w:rsidP="00462D05">
          <w:pPr>
            <w:pStyle w:val="FDE4AA0FB94E4DDD8E68B863A191690E"/>
          </w:pPr>
          <w:r w:rsidRPr="009F6190">
            <w:rPr>
              <w:rStyle w:val="PlaceholderText"/>
              <w:sz w:val="20"/>
              <w:szCs w:val="20"/>
            </w:rPr>
            <w:t>Click here to enter text.</w:t>
          </w:r>
        </w:p>
      </w:docPartBody>
    </w:docPart>
    <w:docPart>
      <w:docPartPr>
        <w:name w:val="0AA33A815AF84C32A48C11F1C67A4795"/>
        <w:category>
          <w:name w:val="General"/>
          <w:gallery w:val="placeholder"/>
        </w:category>
        <w:types>
          <w:type w:val="bbPlcHdr"/>
        </w:types>
        <w:behaviors>
          <w:behavior w:val="content"/>
        </w:behaviors>
        <w:guid w:val="{EBB522B2-B7C4-4BB5-A58C-9ED2756FAAD0}"/>
      </w:docPartPr>
      <w:docPartBody>
        <w:p w:rsidR="006F4A85" w:rsidRDefault="00462D05" w:rsidP="00462D05">
          <w:pPr>
            <w:pStyle w:val="0AA33A815AF84C32A48C11F1C67A4795"/>
          </w:pPr>
          <w:r w:rsidRPr="009F6190">
            <w:rPr>
              <w:rStyle w:val="PlaceholderText"/>
              <w:sz w:val="20"/>
              <w:szCs w:val="20"/>
            </w:rPr>
            <w:t>Click here to enter text.</w:t>
          </w:r>
        </w:p>
      </w:docPartBody>
    </w:docPart>
    <w:docPart>
      <w:docPartPr>
        <w:name w:val="0947C4624D34475CB5834BD044EAE9F3"/>
        <w:category>
          <w:name w:val="General"/>
          <w:gallery w:val="placeholder"/>
        </w:category>
        <w:types>
          <w:type w:val="bbPlcHdr"/>
        </w:types>
        <w:behaviors>
          <w:behavior w:val="content"/>
        </w:behaviors>
        <w:guid w:val="{13CBC8DF-B2AA-4849-BB3C-2D154468A05A}"/>
      </w:docPartPr>
      <w:docPartBody>
        <w:p w:rsidR="006F4A85" w:rsidRDefault="00462D05" w:rsidP="00462D05">
          <w:pPr>
            <w:pStyle w:val="0947C4624D34475CB5834BD044EAE9F3"/>
          </w:pPr>
          <w:r w:rsidRPr="009F6190">
            <w:rPr>
              <w:rStyle w:val="PlaceholderText"/>
              <w:sz w:val="20"/>
              <w:szCs w:val="20"/>
            </w:rPr>
            <w:t>Click here to enter text.</w:t>
          </w:r>
        </w:p>
      </w:docPartBody>
    </w:docPart>
    <w:docPart>
      <w:docPartPr>
        <w:name w:val="B5439FF4632A4D409C9A6A2840696030"/>
        <w:category>
          <w:name w:val="General"/>
          <w:gallery w:val="placeholder"/>
        </w:category>
        <w:types>
          <w:type w:val="bbPlcHdr"/>
        </w:types>
        <w:behaviors>
          <w:behavior w:val="content"/>
        </w:behaviors>
        <w:guid w:val="{C1633970-D4AA-4DFB-AEDA-CA697D8A8A3C}"/>
      </w:docPartPr>
      <w:docPartBody>
        <w:p w:rsidR="006F4A85" w:rsidRDefault="00462D05" w:rsidP="00462D05">
          <w:pPr>
            <w:pStyle w:val="B5439FF4632A4D409C9A6A2840696030"/>
          </w:pPr>
          <w:r w:rsidRPr="009F6190">
            <w:rPr>
              <w:rStyle w:val="PlaceholderText"/>
              <w:sz w:val="20"/>
              <w:szCs w:val="20"/>
            </w:rPr>
            <w:t>Click here to enter text.</w:t>
          </w:r>
        </w:p>
      </w:docPartBody>
    </w:docPart>
    <w:docPart>
      <w:docPartPr>
        <w:name w:val="C434C6E8B8F94B558B45C9834614CCD8"/>
        <w:category>
          <w:name w:val="General"/>
          <w:gallery w:val="placeholder"/>
        </w:category>
        <w:types>
          <w:type w:val="bbPlcHdr"/>
        </w:types>
        <w:behaviors>
          <w:behavior w:val="content"/>
        </w:behaviors>
        <w:guid w:val="{11076977-4AB1-4614-ABB4-739E7329E8B2}"/>
      </w:docPartPr>
      <w:docPartBody>
        <w:p w:rsidR="006F4A85" w:rsidRDefault="00462D05" w:rsidP="00462D05">
          <w:pPr>
            <w:pStyle w:val="C434C6E8B8F94B558B45C9834614CCD8"/>
          </w:pPr>
          <w:r w:rsidRPr="009F6190">
            <w:rPr>
              <w:rStyle w:val="PlaceholderText"/>
              <w:sz w:val="20"/>
              <w:szCs w:val="20"/>
            </w:rPr>
            <w:t>Click here to enter text.</w:t>
          </w:r>
        </w:p>
      </w:docPartBody>
    </w:docPart>
    <w:docPart>
      <w:docPartPr>
        <w:name w:val="1CF5D435CD834D2BAE61D00C1EE36F50"/>
        <w:category>
          <w:name w:val="General"/>
          <w:gallery w:val="placeholder"/>
        </w:category>
        <w:types>
          <w:type w:val="bbPlcHdr"/>
        </w:types>
        <w:behaviors>
          <w:behavior w:val="content"/>
        </w:behaviors>
        <w:guid w:val="{BFF821D6-A541-4715-AD64-ECC6A325EFBA}"/>
      </w:docPartPr>
      <w:docPartBody>
        <w:p w:rsidR="006F4A85" w:rsidRDefault="00462D05" w:rsidP="00462D05">
          <w:pPr>
            <w:pStyle w:val="1CF5D435CD834D2BAE61D00C1EE36F50"/>
          </w:pPr>
          <w:r w:rsidRPr="009F6190">
            <w:rPr>
              <w:rStyle w:val="PlaceholderText"/>
              <w:sz w:val="20"/>
              <w:szCs w:val="20"/>
            </w:rPr>
            <w:t>Click here to enter text.</w:t>
          </w:r>
        </w:p>
      </w:docPartBody>
    </w:docPart>
    <w:docPart>
      <w:docPartPr>
        <w:name w:val="E32AE8DD53E24122AA1D70E11773DED1"/>
        <w:category>
          <w:name w:val="General"/>
          <w:gallery w:val="placeholder"/>
        </w:category>
        <w:types>
          <w:type w:val="bbPlcHdr"/>
        </w:types>
        <w:behaviors>
          <w:behavior w:val="content"/>
        </w:behaviors>
        <w:guid w:val="{56A04744-9AA6-4231-B3BB-61687E49289A}"/>
      </w:docPartPr>
      <w:docPartBody>
        <w:p w:rsidR="006F4A85" w:rsidRDefault="00462D05" w:rsidP="00462D05">
          <w:pPr>
            <w:pStyle w:val="E32AE8DD53E24122AA1D70E11773DED1"/>
          </w:pPr>
          <w:r w:rsidRPr="009F6190">
            <w:rPr>
              <w:rStyle w:val="PlaceholderText"/>
              <w:sz w:val="20"/>
              <w:szCs w:val="20"/>
            </w:rPr>
            <w:t>Click here to enter text.</w:t>
          </w:r>
        </w:p>
      </w:docPartBody>
    </w:docPart>
    <w:docPart>
      <w:docPartPr>
        <w:name w:val="E6706A7CF1B84B3787AAC7C404F19648"/>
        <w:category>
          <w:name w:val="General"/>
          <w:gallery w:val="placeholder"/>
        </w:category>
        <w:types>
          <w:type w:val="bbPlcHdr"/>
        </w:types>
        <w:behaviors>
          <w:behavior w:val="content"/>
        </w:behaviors>
        <w:guid w:val="{163D17C2-C111-4783-B977-2B9D2510E314}"/>
      </w:docPartPr>
      <w:docPartBody>
        <w:p w:rsidR="006F4A85" w:rsidRDefault="00462D05" w:rsidP="00462D05">
          <w:pPr>
            <w:pStyle w:val="E6706A7CF1B84B3787AAC7C404F19648"/>
          </w:pPr>
          <w:r w:rsidRPr="009F6190">
            <w:rPr>
              <w:rStyle w:val="PlaceholderText"/>
              <w:sz w:val="20"/>
              <w:szCs w:val="20"/>
            </w:rPr>
            <w:t>Click here to enter text.</w:t>
          </w:r>
        </w:p>
      </w:docPartBody>
    </w:docPart>
    <w:docPart>
      <w:docPartPr>
        <w:name w:val="4FD86F7924A44FD3849855B84445AD17"/>
        <w:category>
          <w:name w:val="General"/>
          <w:gallery w:val="placeholder"/>
        </w:category>
        <w:types>
          <w:type w:val="bbPlcHdr"/>
        </w:types>
        <w:behaviors>
          <w:behavior w:val="content"/>
        </w:behaviors>
        <w:guid w:val="{D806D26C-D51E-488B-9CB7-C8918A0236A8}"/>
      </w:docPartPr>
      <w:docPartBody>
        <w:p w:rsidR="006F4A85" w:rsidRDefault="00462D05" w:rsidP="00462D05">
          <w:pPr>
            <w:pStyle w:val="4FD86F7924A44FD3849855B84445AD17"/>
          </w:pPr>
          <w:r w:rsidRPr="009F6190">
            <w:rPr>
              <w:rStyle w:val="PlaceholderText"/>
              <w:sz w:val="20"/>
              <w:szCs w:val="20"/>
            </w:rPr>
            <w:t>Click here to enter text.</w:t>
          </w:r>
        </w:p>
      </w:docPartBody>
    </w:docPart>
    <w:docPart>
      <w:docPartPr>
        <w:name w:val="1611260B3DDC4C488B552581C15ACDE2"/>
        <w:category>
          <w:name w:val="General"/>
          <w:gallery w:val="placeholder"/>
        </w:category>
        <w:types>
          <w:type w:val="bbPlcHdr"/>
        </w:types>
        <w:behaviors>
          <w:behavior w:val="content"/>
        </w:behaviors>
        <w:guid w:val="{C40A307C-87FE-4279-B7C3-BE53A6393D38}"/>
      </w:docPartPr>
      <w:docPartBody>
        <w:p w:rsidR="006F4A85" w:rsidRDefault="00462D05" w:rsidP="00462D05">
          <w:pPr>
            <w:pStyle w:val="1611260B3DDC4C488B552581C15ACDE2"/>
          </w:pPr>
          <w:r w:rsidRPr="009F6190">
            <w:rPr>
              <w:rStyle w:val="PlaceholderText"/>
              <w:sz w:val="20"/>
              <w:szCs w:val="20"/>
            </w:rPr>
            <w:t>Click here to enter text.</w:t>
          </w:r>
        </w:p>
      </w:docPartBody>
    </w:docPart>
    <w:docPart>
      <w:docPartPr>
        <w:name w:val="105262554E7A4D00B7CCABC95E66429B"/>
        <w:category>
          <w:name w:val="General"/>
          <w:gallery w:val="placeholder"/>
        </w:category>
        <w:types>
          <w:type w:val="bbPlcHdr"/>
        </w:types>
        <w:behaviors>
          <w:behavior w:val="content"/>
        </w:behaviors>
        <w:guid w:val="{9F48EC51-84CC-4540-9D58-D35CFA6BCABF}"/>
      </w:docPartPr>
      <w:docPartBody>
        <w:p w:rsidR="006F4A85" w:rsidRDefault="00462D05" w:rsidP="00462D05">
          <w:pPr>
            <w:pStyle w:val="105262554E7A4D00B7CCABC95E66429B"/>
          </w:pPr>
          <w:r w:rsidRPr="009F6190">
            <w:rPr>
              <w:rStyle w:val="PlaceholderText"/>
              <w:sz w:val="20"/>
              <w:szCs w:val="20"/>
            </w:rPr>
            <w:t>Click here to enter text.</w:t>
          </w:r>
        </w:p>
      </w:docPartBody>
    </w:docPart>
    <w:docPart>
      <w:docPartPr>
        <w:name w:val="88B012D196D94707B6BE0647F6C9B2A5"/>
        <w:category>
          <w:name w:val="General"/>
          <w:gallery w:val="placeholder"/>
        </w:category>
        <w:types>
          <w:type w:val="bbPlcHdr"/>
        </w:types>
        <w:behaviors>
          <w:behavior w:val="content"/>
        </w:behaviors>
        <w:guid w:val="{AF606081-172A-42CB-B7EC-6106947672FF}"/>
      </w:docPartPr>
      <w:docPartBody>
        <w:p w:rsidR="006F4A85" w:rsidRDefault="00462D05" w:rsidP="00462D05">
          <w:pPr>
            <w:pStyle w:val="88B012D196D94707B6BE0647F6C9B2A5"/>
          </w:pPr>
          <w:r w:rsidRPr="009F6190">
            <w:rPr>
              <w:rStyle w:val="PlaceholderText"/>
              <w:sz w:val="20"/>
              <w:szCs w:val="20"/>
            </w:rPr>
            <w:t>Click here to enter text.</w:t>
          </w:r>
        </w:p>
      </w:docPartBody>
    </w:docPart>
    <w:docPart>
      <w:docPartPr>
        <w:name w:val="7C80FE938ECD4DC787C33B31468850FC"/>
        <w:category>
          <w:name w:val="General"/>
          <w:gallery w:val="placeholder"/>
        </w:category>
        <w:types>
          <w:type w:val="bbPlcHdr"/>
        </w:types>
        <w:behaviors>
          <w:behavior w:val="content"/>
        </w:behaviors>
        <w:guid w:val="{F2E4C769-EF44-4B8D-835F-22EDC639E6E2}"/>
      </w:docPartPr>
      <w:docPartBody>
        <w:p w:rsidR="006F4A85" w:rsidRDefault="00462D05" w:rsidP="00462D05">
          <w:pPr>
            <w:pStyle w:val="7C80FE938ECD4DC787C33B31468850FC"/>
          </w:pPr>
          <w:r w:rsidRPr="009F6190">
            <w:rPr>
              <w:rStyle w:val="PlaceholderText"/>
              <w:sz w:val="20"/>
              <w:szCs w:val="20"/>
            </w:rPr>
            <w:t>Click here to enter text.</w:t>
          </w:r>
        </w:p>
      </w:docPartBody>
    </w:docPart>
    <w:docPart>
      <w:docPartPr>
        <w:name w:val="64CD9659DAEB440DAB41D5DA3C2676E5"/>
        <w:category>
          <w:name w:val="General"/>
          <w:gallery w:val="placeholder"/>
        </w:category>
        <w:types>
          <w:type w:val="bbPlcHdr"/>
        </w:types>
        <w:behaviors>
          <w:behavior w:val="content"/>
        </w:behaviors>
        <w:guid w:val="{FA103695-5453-4605-9CE4-2231B7751755}"/>
      </w:docPartPr>
      <w:docPartBody>
        <w:p w:rsidR="006F4A85" w:rsidRDefault="00462D05" w:rsidP="00462D05">
          <w:pPr>
            <w:pStyle w:val="64CD9659DAEB440DAB41D5DA3C2676E5"/>
          </w:pPr>
          <w:r w:rsidRPr="009F6190">
            <w:rPr>
              <w:rStyle w:val="PlaceholderText"/>
              <w:sz w:val="20"/>
              <w:szCs w:val="20"/>
            </w:rPr>
            <w:t>Click here to enter text.</w:t>
          </w:r>
        </w:p>
      </w:docPartBody>
    </w:docPart>
    <w:docPart>
      <w:docPartPr>
        <w:name w:val="7F34F2BB43E5428182C142A811CDBEB4"/>
        <w:category>
          <w:name w:val="General"/>
          <w:gallery w:val="placeholder"/>
        </w:category>
        <w:types>
          <w:type w:val="bbPlcHdr"/>
        </w:types>
        <w:behaviors>
          <w:behavior w:val="content"/>
        </w:behaviors>
        <w:guid w:val="{8C2BE7FD-5DFF-4F2D-9A0B-6F7D6602C6D4}"/>
      </w:docPartPr>
      <w:docPartBody>
        <w:p w:rsidR="006F4A85" w:rsidRDefault="00462D05" w:rsidP="00462D05">
          <w:pPr>
            <w:pStyle w:val="7F34F2BB43E5428182C142A811CDBEB4"/>
          </w:pPr>
          <w:r w:rsidRPr="009F6190">
            <w:rPr>
              <w:rStyle w:val="PlaceholderText"/>
              <w:sz w:val="20"/>
              <w:szCs w:val="20"/>
            </w:rPr>
            <w:t>Click here to enter text.</w:t>
          </w:r>
        </w:p>
      </w:docPartBody>
    </w:docPart>
    <w:docPart>
      <w:docPartPr>
        <w:name w:val="ADE6461FD3954B3E966BEDAEFBD8031B"/>
        <w:category>
          <w:name w:val="General"/>
          <w:gallery w:val="placeholder"/>
        </w:category>
        <w:types>
          <w:type w:val="bbPlcHdr"/>
        </w:types>
        <w:behaviors>
          <w:behavior w:val="content"/>
        </w:behaviors>
        <w:guid w:val="{B61B875F-7567-4EE4-BBBE-ACBF68F3B7B1}"/>
      </w:docPartPr>
      <w:docPartBody>
        <w:p w:rsidR="006F4A85" w:rsidRDefault="00462D05" w:rsidP="00462D05">
          <w:pPr>
            <w:pStyle w:val="ADE6461FD3954B3E966BEDAEFBD8031B"/>
          </w:pPr>
          <w:r w:rsidRPr="009F6190">
            <w:rPr>
              <w:rStyle w:val="PlaceholderText"/>
              <w:sz w:val="20"/>
              <w:szCs w:val="20"/>
            </w:rPr>
            <w:t>Click here to enter text.</w:t>
          </w:r>
        </w:p>
      </w:docPartBody>
    </w:docPart>
    <w:docPart>
      <w:docPartPr>
        <w:name w:val="5596F1DEB0DA4B41A619A253CC041B96"/>
        <w:category>
          <w:name w:val="General"/>
          <w:gallery w:val="placeholder"/>
        </w:category>
        <w:types>
          <w:type w:val="bbPlcHdr"/>
        </w:types>
        <w:behaviors>
          <w:behavior w:val="content"/>
        </w:behaviors>
        <w:guid w:val="{5E148B79-ED1C-453D-B96E-67160941F51E}"/>
      </w:docPartPr>
      <w:docPartBody>
        <w:p w:rsidR="006F4A85" w:rsidRDefault="00462D05" w:rsidP="00462D05">
          <w:pPr>
            <w:pStyle w:val="5596F1DEB0DA4B41A619A253CC041B96"/>
          </w:pPr>
          <w:r w:rsidRPr="009F6190">
            <w:rPr>
              <w:rStyle w:val="PlaceholderText"/>
              <w:sz w:val="20"/>
              <w:szCs w:val="20"/>
            </w:rPr>
            <w:t>Click here to enter text.</w:t>
          </w:r>
        </w:p>
      </w:docPartBody>
    </w:docPart>
    <w:docPart>
      <w:docPartPr>
        <w:name w:val="A5424C1B7DD549B2A9DDF3D9EB828AB6"/>
        <w:category>
          <w:name w:val="General"/>
          <w:gallery w:val="placeholder"/>
        </w:category>
        <w:types>
          <w:type w:val="bbPlcHdr"/>
        </w:types>
        <w:behaviors>
          <w:behavior w:val="content"/>
        </w:behaviors>
        <w:guid w:val="{ADAC4F59-FEC3-4F87-8EC2-484F525F54FE}"/>
      </w:docPartPr>
      <w:docPartBody>
        <w:p w:rsidR="006F4A85" w:rsidRDefault="00462D05" w:rsidP="00462D05">
          <w:pPr>
            <w:pStyle w:val="A5424C1B7DD549B2A9DDF3D9EB828AB6"/>
          </w:pPr>
          <w:r w:rsidRPr="009F6190">
            <w:rPr>
              <w:rStyle w:val="PlaceholderText"/>
              <w:sz w:val="20"/>
              <w:szCs w:val="20"/>
            </w:rPr>
            <w:t>Click here to enter text.</w:t>
          </w:r>
        </w:p>
      </w:docPartBody>
    </w:docPart>
    <w:docPart>
      <w:docPartPr>
        <w:name w:val="F9993AC6032B4D3BA685E8F1607C2BEA"/>
        <w:category>
          <w:name w:val="General"/>
          <w:gallery w:val="placeholder"/>
        </w:category>
        <w:types>
          <w:type w:val="bbPlcHdr"/>
        </w:types>
        <w:behaviors>
          <w:behavior w:val="content"/>
        </w:behaviors>
        <w:guid w:val="{67E3A387-444E-4516-90B8-09BDA181BD3F}"/>
      </w:docPartPr>
      <w:docPartBody>
        <w:p w:rsidR="006F4A85" w:rsidRDefault="00462D05" w:rsidP="00462D05">
          <w:pPr>
            <w:pStyle w:val="F9993AC6032B4D3BA685E8F1607C2BEA"/>
          </w:pPr>
          <w:r w:rsidRPr="009F6190">
            <w:rPr>
              <w:rStyle w:val="PlaceholderText"/>
              <w:sz w:val="20"/>
              <w:szCs w:val="20"/>
            </w:rPr>
            <w:t>Click here to enter text.</w:t>
          </w:r>
        </w:p>
      </w:docPartBody>
    </w:docPart>
    <w:docPart>
      <w:docPartPr>
        <w:name w:val="96BB09D84C364893AEFDA3BC6C900A27"/>
        <w:category>
          <w:name w:val="General"/>
          <w:gallery w:val="placeholder"/>
        </w:category>
        <w:types>
          <w:type w:val="bbPlcHdr"/>
        </w:types>
        <w:behaviors>
          <w:behavior w:val="content"/>
        </w:behaviors>
        <w:guid w:val="{D3E4745F-791B-49AF-9F6E-57994273A395}"/>
      </w:docPartPr>
      <w:docPartBody>
        <w:p w:rsidR="006F4A85" w:rsidRDefault="00462D05" w:rsidP="00462D05">
          <w:pPr>
            <w:pStyle w:val="96BB09D84C364893AEFDA3BC6C900A27"/>
          </w:pPr>
          <w:r w:rsidRPr="009F6190">
            <w:rPr>
              <w:rStyle w:val="PlaceholderText"/>
              <w:sz w:val="20"/>
              <w:szCs w:val="20"/>
            </w:rPr>
            <w:t>Click here to enter text.</w:t>
          </w:r>
        </w:p>
      </w:docPartBody>
    </w:docPart>
    <w:docPart>
      <w:docPartPr>
        <w:name w:val="77A24B758DB74BE580D92F0D9692D997"/>
        <w:category>
          <w:name w:val="General"/>
          <w:gallery w:val="placeholder"/>
        </w:category>
        <w:types>
          <w:type w:val="bbPlcHdr"/>
        </w:types>
        <w:behaviors>
          <w:behavior w:val="content"/>
        </w:behaviors>
        <w:guid w:val="{CC115F89-057A-4ADA-914B-7F6FE8626DB9}"/>
      </w:docPartPr>
      <w:docPartBody>
        <w:p w:rsidR="006F4A85" w:rsidRDefault="00462D05" w:rsidP="00462D05">
          <w:pPr>
            <w:pStyle w:val="77A24B758DB74BE580D92F0D9692D997"/>
          </w:pPr>
          <w:r w:rsidRPr="009F6190">
            <w:rPr>
              <w:rStyle w:val="PlaceholderText"/>
              <w:sz w:val="20"/>
              <w:szCs w:val="20"/>
            </w:rPr>
            <w:t>Click here to enter text.</w:t>
          </w:r>
        </w:p>
      </w:docPartBody>
    </w:docPart>
    <w:docPart>
      <w:docPartPr>
        <w:name w:val="CDAF8671729647ED8CB1F8275CC52B30"/>
        <w:category>
          <w:name w:val="General"/>
          <w:gallery w:val="placeholder"/>
        </w:category>
        <w:types>
          <w:type w:val="bbPlcHdr"/>
        </w:types>
        <w:behaviors>
          <w:behavior w:val="content"/>
        </w:behaviors>
        <w:guid w:val="{3FE0B0F1-A2F7-4C35-B5F1-05F65DA3F4C0}"/>
      </w:docPartPr>
      <w:docPartBody>
        <w:p w:rsidR="006F4A85" w:rsidRDefault="00462D05" w:rsidP="00462D05">
          <w:pPr>
            <w:pStyle w:val="CDAF8671729647ED8CB1F8275CC52B30"/>
          </w:pPr>
          <w:r w:rsidRPr="009F6190">
            <w:rPr>
              <w:rStyle w:val="PlaceholderText"/>
              <w:sz w:val="20"/>
              <w:szCs w:val="20"/>
            </w:rPr>
            <w:t>Click here to enter text.</w:t>
          </w:r>
        </w:p>
      </w:docPartBody>
    </w:docPart>
    <w:docPart>
      <w:docPartPr>
        <w:name w:val="0D54999E00B6491794063DE5B1038C17"/>
        <w:category>
          <w:name w:val="General"/>
          <w:gallery w:val="placeholder"/>
        </w:category>
        <w:types>
          <w:type w:val="bbPlcHdr"/>
        </w:types>
        <w:behaviors>
          <w:behavior w:val="content"/>
        </w:behaviors>
        <w:guid w:val="{99995314-3C47-47DF-8D2D-EF1181D39D7E}"/>
      </w:docPartPr>
      <w:docPartBody>
        <w:p w:rsidR="006F4A85" w:rsidRDefault="00462D05" w:rsidP="00462D05">
          <w:pPr>
            <w:pStyle w:val="0D54999E00B6491794063DE5B1038C17"/>
          </w:pPr>
          <w:r w:rsidRPr="009F6190">
            <w:rPr>
              <w:rStyle w:val="PlaceholderText"/>
              <w:sz w:val="20"/>
              <w:szCs w:val="20"/>
            </w:rPr>
            <w:t>Click here to enter text.</w:t>
          </w:r>
        </w:p>
      </w:docPartBody>
    </w:docPart>
    <w:docPart>
      <w:docPartPr>
        <w:name w:val="670888DA4FA5437F862F5C3DECFB3C23"/>
        <w:category>
          <w:name w:val="General"/>
          <w:gallery w:val="placeholder"/>
        </w:category>
        <w:types>
          <w:type w:val="bbPlcHdr"/>
        </w:types>
        <w:behaviors>
          <w:behavior w:val="content"/>
        </w:behaviors>
        <w:guid w:val="{4730E27A-47FE-4656-B6EA-143CB3ACDBA3}"/>
      </w:docPartPr>
      <w:docPartBody>
        <w:p w:rsidR="006F4A85" w:rsidRDefault="00462D05" w:rsidP="00462D05">
          <w:pPr>
            <w:pStyle w:val="670888DA4FA5437F862F5C3DECFB3C23"/>
          </w:pPr>
          <w:r w:rsidRPr="009F6190">
            <w:rPr>
              <w:rStyle w:val="PlaceholderText"/>
              <w:sz w:val="20"/>
              <w:szCs w:val="20"/>
            </w:rPr>
            <w:t>Click here to enter text.</w:t>
          </w:r>
        </w:p>
      </w:docPartBody>
    </w:docPart>
    <w:docPart>
      <w:docPartPr>
        <w:name w:val="964303FD10D44653A8830D449ACD36BC"/>
        <w:category>
          <w:name w:val="General"/>
          <w:gallery w:val="placeholder"/>
        </w:category>
        <w:types>
          <w:type w:val="bbPlcHdr"/>
        </w:types>
        <w:behaviors>
          <w:behavior w:val="content"/>
        </w:behaviors>
        <w:guid w:val="{15BBF026-BC8B-4DBB-A949-3BD6A95CBF40}"/>
      </w:docPartPr>
      <w:docPartBody>
        <w:p w:rsidR="006F4A85" w:rsidRDefault="00462D05" w:rsidP="00462D05">
          <w:pPr>
            <w:pStyle w:val="964303FD10D44653A8830D449ACD36BC"/>
          </w:pPr>
          <w:r w:rsidRPr="009F6190">
            <w:rPr>
              <w:rStyle w:val="PlaceholderText"/>
              <w:sz w:val="20"/>
              <w:szCs w:val="20"/>
            </w:rPr>
            <w:t>Click here to enter text.</w:t>
          </w:r>
        </w:p>
      </w:docPartBody>
    </w:docPart>
    <w:docPart>
      <w:docPartPr>
        <w:name w:val="1E4020FB61314A58BCAB447C44427B43"/>
        <w:category>
          <w:name w:val="General"/>
          <w:gallery w:val="placeholder"/>
        </w:category>
        <w:types>
          <w:type w:val="bbPlcHdr"/>
        </w:types>
        <w:behaviors>
          <w:behavior w:val="content"/>
        </w:behaviors>
        <w:guid w:val="{5CAF5E41-27FF-4E00-9A1C-D0074D83002F}"/>
      </w:docPartPr>
      <w:docPartBody>
        <w:p w:rsidR="006F4A85" w:rsidRDefault="00462D05" w:rsidP="00462D05">
          <w:pPr>
            <w:pStyle w:val="1E4020FB61314A58BCAB447C44427B43"/>
          </w:pPr>
          <w:r w:rsidRPr="009F6190">
            <w:rPr>
              <w:rStyle w:val="PlaceholderText"/>
              <w:sz w:val="20"/>
              <w:szCs w:val="20"/>
            </w:rPr>
            <w:t>Click here to enter text.</w:t>
          </w:r>
        </w:p>
      </w:docPartBody>
    </w:docPart>
    <w:docPart>
      <w:docPartPr>
        <w:name w:val="D1F05CC380D54D82A9412AF2B0E25DFE"/>
        <w:category>
          <w:name w:val="General"/>
          <w:gallery w:val="placeholder"/>
        </w:category>
        <w:types>
          <w:type w:val="bbPlcHdr"/>
        </w:types>
        <w:behaviors>
          <w:behavior w:val="content"/>
        </w:behaviors>
        <w:guid w:val="{8E2ADAE7-7932-41EA-AB20-1D61F1B3572F}"/>
      </w:docPartPr>
      <w:docPartBody>
        <w:p w:rsidR="006F4A85" w:rsidRDefault="00462D05" w:rsidP="00462D05">
          <w:pPr>
            <w:pStyle w:val="D1F05CC380D54D82A9412AF2B0E25DFE"/>
          </w:pPr>
          <w:r w:rsidRPr="009F6190">
            <w:rPr>
              <w:rStyle w:val="PlaceholderText"/>
              <w:sz w:val="20"/>
              <w:szCs w:val="20"/>
            </w:rPr>
            <w:t>Click here to enter text.</w:t>
          </w:r>
        </w:p>
      </w:docPartBody>
    </w:docPart>
    <w:docPart>
      <w:docPartPr>
        <w:name w:val="2F09B87A72AD456596D1B8161AC68101"/>
        <w:category>
          <w:name w:val="General"/>
          <w:gallery w:val="placeholder"/>
        </w:category>
        <w:types>
          <w:type w:val="bbPlcHdr"/>
        </w:types>
        <w:behaviors>
          <w:behavior w:val="content"/>
        </w:behaviors>
        <w:guid w:val="{543FC7DB-9695-48D5-B79D-0533F1001F31}"/>
      </w:docPartPr>
      <w:docPartBody>
        <w:p w:rsidR="006F4A85" w:rsidRDefault="00462D05" w:rsidP="00462D05">
          <w:pPr>
            <w:pStyle w:val="2F09B87A72AD456596D1B8161AC68101"/>
          </w:pPr>
          <w:r w:rsidRPr="009F6190">
            <w:rPr>
              <w:rStyle w:val="PlaceholderText"/>
              <w:sz w:val="20"/>
              <w:szCs w:val="20"/>
            </w:rPr>
            <w:t>Click here to enter text.</w:t>
          </w:r>
        </w:p>
      </w:docPartBody>
    </w:docPart>
    <w:docPart>
      <w:docPartPr>
        <w:name w:val="F57E3FEB5EDB4B1C834AD588CFCDB60A"/>
        <w:category>
          <w:name w:val="General"/>
          <w:gallery w:val="placeholder"/>
        </w:category>
        <w:types>
          <w:type w:val="bbPlcHdr"/>
        </w:types>
        <w:behaviors>
          <w:behavior w:val="content"/>
        </w:behaviors>
        <w:guid w:val="{7FD176DC-B19D-490E-BEF5-4B1FB0788505}"/>
      </w:docPartPr>
      <w:docPartBody>
        <w:p w:rsidR="006F4A85" w:rsidRDefault="00462D05" w:rsidP="00462D05">
          <w:pPr>
            <w:pStyle w:val="F57E3FEB5EDB4B1C834AD588CFCDB60A"/>
          </w:pPr>
          <w:r w:rsidRPr="009F6190">
            <w:rPr>
              <w:rStyle w:val="PlaceholderText"/>
              <w:sz w:val="20"/>
              <w:szCs w:val="20"/>
            </w:rPr>
            <w:t>Click here to enter text.</w:t>
          </w:r>
        </w:p>
      </w:docPartBody>
    </w:docPart>
    <w:docPart>
      <w:docPartPr>
        <w:name w:val="85C70D2C7B6449CC8E2CB02396ED5581"/>
        <w:category>
          <w:name w:val="General"/>
          <w:gallery w:val="placeholder"/>
        </w:category>
        <w:types>
          <w:type w:val="bbPlcHdr"/>
        </w:types>
        <w:behaviors>
          <w:behavior w:val="content"/>
        </w:behaviors>
        <w:guid w:val="{29F76731-34CA-48A4-816E-60C506F0FE4F}"/>
      </w:docPartPr>
      <w:docPartBody>
        <w:p w:rsidR="006F4A85" w:rsidRDefault="00462D05" w:rsidP="00462D05">
          <w:pPr>
            <w:pStyle w:val="85C70D2C7B6449CC8E2CB02396ED5581"/>
          </w:pPr>
          <w:r w:rsidRPr="009F6190">
            <w:rPr>
              <w:rStyle w:val="PlaceholderText"/>
              <w:sz w:val="20"/>
              <w:szCs w:val="20"/>
            </w:rPr>
            <w:t>Click here to enter text.</w:t>
          </w:r>
        </w:p>
      </w:docPartBody>
    </w:docPart>
    <w:docPart>
      <w:docPartPr>
        <w:name w:val="95111463ED6F4E0EA393DA2402B4EB64"/>
        <w:category>
          <w:name w:val="General"/>
          <w:gallery w:val="placeholder"/>
        </w:category>
        <w:types>
          <w:type w:val="bbPlcHdr"/>
        </w:types>
        <w:behaviors>
          <w:behavior w:val="content"/>
        </w:behaviors>
        <w:guid w:val="{08F5A856-38F3-4E4E-9B2D-0FC052F87B7F}"/>
      </w:docPartPr>
      <w:docPartBody>
        <w:p w:rsidR="006F4A85" w:rsidRDefault="00462D05" w:rsidP="00462D05">
          <w:pPr>
            <w:pStyle w:val="95111463ED6F4E0EA393DA2402B4EB64"/>
          </w:pPr>
          <w:r w:rsidRPr="009F6190">
            <w:rPr>
              <w:rStyle w:val="PlaceholderText"/>
              <w:sz w:val="20"/>
              <w:szCs w:val="20"/>
            </w:rPr>
            <w:t>Click here to enter text.</w:t>
          </w:r>
        </w:p>
      </w:docPartBody>
    </w:docPart>
    <w:docPart>
      <w:docPartPr>
        <w:name w:val="54A7785891E9450AB9210858576A33FE"/>
        <w:category>
          <w:name w:val="General"/>
          <w:gallery w:val="placeholder"/>
        </w:category>
        <w:types>
          <w:type w:val="bbPlcHdr"/>
        </w:types>
        <w:behaviors>
          <w:behavior w:val="content"/>
        </w:behaviors>
        <w:guid w:val="{A0BF3FE6-88DE-48DD-A15D-1F3A382AA355}"/>
      </w:docPartPr>
      <w:docPartBody>
        <w:p w:rsidR="006F4A85" w:rsidRDefault="00462D05" w:rsidP="00462D05">
          <w:pPr>
            <w:pStyle w:val="54A7785891E9450AB9210858576A33FE"/>
          </w:pPr>
          <w:r w:rsidRPr="009F6190">
            <w:rPr>
              <w:rStyle w:val="PlaceholderText"/>
              <w:sz w:val="20"/>
              <w:szCs w:val="20"/>
            </w:rPr>
            <w:t>Click here to enter text.</w:t>
          </w:r>
        </w:p>
      </w:docPartBody>
    </w:docPart>
    <w:docPart>
      <w:docPartPr>
        <w:name w:val="F58755D2AF504F58B6530A9B87155FAB"/>
        <w:category>
          <w:name w:val="General"/>
          <w:gallery w:val="placeholder"/>
        </w:category>
        <w:types>
          <w:type w:val="bbPlcHdr"/>
        </w:types>
        <w:behaviors>
          <w:behavior w:val="content"/>
        </w:behaviors>
        <w:guid w:val="{B83B8FE4-E0D4-412D-BCEF-7C8585793DD5}"/>
      </w:docPartPr>
      <w:docPartBody>
        <w:p w:rsidR="006F4A85" w:rsidRDefault="00462D05" w:rsidP="00462D05">
          <w:pPr>
            <w:pStyle w:val="F58755D2AF504F58B6530A9B87155FAB"/>
          </w:pPr>
          <w:r w:rsidRPr="009F6190">
            <w:rPr>
              <w:rStyle w:val="PlaceholderText"/>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6F0AC17B-FC1E-4C80-BBBC-AFC707488D23}"/>
      </w:docPartPr>
      <w:docPartBody>
        <w:p w:rsidR="008E47A3" w:rsidRDefault="00F13259">
          <w:r w:rsidRPr="009327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62"/>
    <w:rsid w:val="000650BC"/>
    <w:rsid w:val="0013039D"/>
    <w:rsid w:val="001C13C2"/>
    <w:rsid w:val="00341F2D"/>
    <w:rsid w:val="00432846"/>
    <w:rsid w:val="00462D05"/>
    <w:rsid w:val="00462FD9"/>
    <w:rsid w:val="004825A6"/>
    <w:rsid w:val="00501C41"/>
    <w:rsid w:val="005C6D7E"/>
    <w:rsid w:val="00670075"/>
    <w:rsid w:val="00675AB4"/>
    <w:rsid w:val="006F4A85"/>
    <w:rsid w:val="008E47A3"/>
    <w:rsid w:val="009B7A03"/>
    <w:rsid w:val="00A60C4B"/>
    <w:rsid w:val="00B157BC"/>
    <w:rsid w:val="00D0512C"/>
    <w:rsid w:val="00D22741"/>
    <w:rsid w:val="00D93617"/>
    <w:rsid w:val="00DB73FC"/>
    <w:rsid w:val="00DB7EF0"/>
    <w:rsid w:val="00E51AEC"/>
    <w:rsid w:val="00EC0E18"/>
    <w:rsid w:val="00F13259"/>
    <w:rsid w:val="00F22262"/>
    <w:rsid w:val="00F22BB7"/>
    <w:rsid w:val="00F7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823"/>
    <w:rPr>
      <w:color w:val="808080"/>
    </w:rPr>
  </w:style>
  <w:style w:type="paragraph" w:customStyle="1" w:styleId="B1B02DAB0AAA479EB4D3B914C5C4A8FA">
    <w:name w:val="B1B02DAB0AAA479EB4D3B914C5C4A8FA"/>
    <w:rsid w:val="00462D05"/>
    <w:rPr>
      <w:rFonts w:eastAsiaTheme="minorHAnsi"/>
    </w:rPr>
  </w:style>
  <w:style w:type="paragraph" w:customStyle="1" w:styleId="31CE43A3FE2140D68337D7F5E3FC6FBB">
    <w:name w:val="31CE43A3FE2140D68337D7F5E3FC6FBB"/>
    <w:rsid w:val="00462D05"/>
    <w:rPr>
      <w:rFonts w:eastAsiaTheme="minorHAnsi"/>
    </w:rPr>
  </w:style>
  <w:style w:type="paragraph" w:customStyle="1" w:styleId="4748925E60A54570AFEBD2DC497AAC9C">
    <w:name w:val="4748925E60A54570AFEBD2DC497AAC9C"/>
    <w:rsid w:val="00462D05"/>
    <w:rPr>
      <w:rFonts w:eastAsiaTheme="minorHAnsi"/>
    </w:rPr>
  </w:style>
  <w:style w:type="paragraph" w:customStyle="1" w:styleId="0A358A239DB84AB2A25D7F2801A2FC52">
    <w:name w:val="0A358A239DB84AB2A25D7F2801A2FC52"/>
    <w:rsid w:val="00462D05"/>
    <w:rPr>
      <w:rFonts w:eastAsiaTheme="minorHAnsi"/>
    </w:rPr>
  </w:style>
  <w:style w:type="paragraph" w:customStyle="1" w:styleId="9BB86F09DD114CF4943D59987E8E819B">
    <w:name w:val="9BB86F09DD114CF4943D59987E8E819B"/>
    <w:rsid w:val="00462D05"/>
    <w:rPr>
      <w:rFonts w:eastAsiaTheme="minorHAnsi"/>
    </w:rPr>
  </w:style>
  <w:style w:type="paragraph" w:customStyle="1" w:styleId="546A606754764499808BAC6860D5A0A3">
    <w:name w:val="546A606754764499808BAC6860D5A0A3"/>
    <w:rsid w:val="00462D05"/>
    <w:rPr>
      <w:rFonts w:eastAsiaTheme="minorHAnsi"/>
    </w:rPr>
  </w:style>
  <w:style w:type="paragraph" w:customStyle="1" w:styleId="4F9201B053CD4B6E8ED28B91BC9F04F9">
    <w:name w:val="4F9201B053CD4B6E8ED28B91BC9F04F9"/>
    <w:rsid w:val="00462D05"/>
    <w:rPr>
      <w:rFonts w:eastAsiaTheme="minorHAnsi"/>
    </w:rPr>
  </w:style>
  <w:style w:type="paragraph" w:customStyle="1" w:styleId="2A5A79698B8F49A3BAE335747DA8B758">
    <w:name w:val="2A5A79698B8F49A3BAE335747DA8B758"/>
    <w:rsid w:val="00462D05"/>
    <w:rPr>
      <w:rFonts w:eastAsiaTheme="minorHAnsi"/>
    </w:rPr>
  </w:style>
  <w:style w:type="paragraph" w:customStyle="1" w:styleId="04CCC31F44A34EDCB486A40F8CE670CE">
    <w:name w:val="04CCC31F44A34EDCB486A40F8CE670CE"/>
    <w:rsid w:val="00462D05"/>
    <w:rPr>
      <w:rFonts w:eastAsiaTheme="minorHAnsi"/>
    </w:rPr>
  </w:style>
  <w:style w:type="paragraph" w:customStyle="1" w:styleId="803D1C343649405F8867C29E06B7B606">
    <w:name w:val="803D1C343649405F8867C29E06B7B606"/>
    <w:rsid w:val="00462D05"/>
    <w:rPr>
      <w:rFonts w:eastAsiaTheme="minorHAnsi"/>
    </w:rPr>
  </w:style>
  <w:style w:type="paragraph" w:customStyle="1" w:styleId="FCD6F9B97334489D934C08540B0910A6">
    <w:name w:val="FCD6F9B97334489D934C08540B0910A6"/>
    <w:rsid w:val="00462D05"/>
    <w:rPr>
      <w:rFonts w:eastAsiaTheme="minorHAnsi"/>
    </w:rPr>
  </w:style>
  <w:style w:type="paragraph" w:customStyle="1" w:styleId="AFEFC1FCBD8D4078A7342013353FC60E">
    <w:name w:val="AFEFC1FCBD8D4078A7342013353FC60E"/>
    <w:rsid w:val="00462D05"/>
    <w:rPr>
      <w:rFonts w:eastAsiaTheme="minorHAnsi"/>
    </w:rPr>
  </w:style>
  <w:style w:type="paragraph" w:customStyle="1" w:styleId="CA39DECD9D9F4B41AEAD84E255B91C14">
    <w:name w:val="CA39DECD9D9F4B41AEAD84E255B91C14"/>
    <w:rsid w:val="00462D05"/>
    <w:rPr>
      <w:rFonts w:eastAsiaTheme="minorHAnsi"/>
    </w:rPr>
  </w:style>
  <w:style w:type="paragraph" w:customStyle="1" w:styleId="20E2F602954C4F699522CB9D4D31B556">
    <w:name w:val="20E2F602954C4F699522CB9D4D31B556"/>
    <w:rsid w:val="00462D05"/>
    <w:rPr>
      <w:rFonts w:eastAsiaTheme="minorHAnsi"/>
    </w:rPr>
  </w:style>
  <w:style w:type="paragraph" w:customStyle="1" w:styleId="1F2910705B4C41CB98C4F4167DA1D0D0">
    <w:name w:val="1F2910705B4C41CB98C4F4167DA1D0D0"/>
    <w:rsid w:val="00462D05"/>
    <w:rPr>
      <w:rFonts w:eastAsiaTheme="minorHAnsi"/>
    </w:rPr>
  </w:style>
  <w:style w:type="paragraph" w:customStyle="1" w:styleId="FDE4AA0FB94E4DDD8E68B863A191690E">
    <w:name w:val="FDE4AA0FB94E4DDD8E68B863A191690E"/>
    <w:rsid w:val="00462D05"/>
    <w:rPr>
      <w:rFonts w:eastAsiaTheme="minorHAnsi"/>
    </w:rPr>
  </w:style>
  <w:style w:type="paragraph" w:customStyle="1" w:styleId="0AA33A815AF84C32A48C11F1C67A4795">
    <w:name w:val="0AA33A815AF84C32A48C11F1C67A4795"/>
    <w:rsid w:val="00462D05"/>
    <w:rPr>
      <w:rFonts w:eastAsiaTheme="minorHAnsi"/>
    </w:rPr>
  </w:style>
  <w:style w:type="paragraph" w:customStyle="1" w:styleId="0947C4624D34475CB5834BD044EAE9F3">
    <w:name w:val="0947C4624D34475CB5834BD044EAE9F3"/>
    <w:rsid w:val="00462D05"/>
    <w:rPr>
      <w:rFonts w:eastAsiaTheme="minorHAnsi"/>
    </w:rPr>
  </w:style>
  <w:style w:type="paragraph" w:customStyle="1" w:styleId="B5439FF4632A4D409C9A6A2840696030">
    <w:name w:val="B5439FF4632A4D409C9A6A2840696030"/>
    <w:rsid w:val="00462D05"/>
    <w:rPr>
      <w:rFonts w:eastAsiaTheme="minorHAnsi"/>
    </w:rPr>
  </w:style>
  <w:style w:type="paragraph" w:customStyle="1" w:styleId="C434C6E8B8F94B558B45C9834614CCD8">
    <w:name w:val="C434C6E8B8F94B558B45C9834614CCD8"/>
    <w:rsid w:val="00462D05"/>
    <w:rPr>
      <w:rFonts w:eastAsiaTheme="minorHAnsi"/>
    </w:rPr>
  </w:style>
  <w:style w:type="paragraph" w:customStyle="1" w:styleId="1CF5D435CD834D2BAE61D00C1EE36F50">
    <w:name w:val="1CF5D435CD834D2BAE61D00C1EE36F50"/>
    <w:rsid w:val="00462D05"/>
    <w:rPr>
      <w:rFonts w:eastAsiaTheme="minorHAnsi"/>
    </w:rPr>
  </w:style>
  <w:style w:type="paragraph" w:customStyle="1" w:styleId="81CE72D381174E7D9046CF13AD55FAFE">
    <w:name w:val="81CE72D381174E7D9046CF13AD55FAFE"/>
    <w:rsid w:val="00462D05"/>
    <w:rPr>
      <w:rFonts w:eastAsiaTheme="minorHAnsi"/>
    </w:rPr>
  </w:style>
  <w:style w:type="paragraph" w:customStyle="1" w:styleId="0F1B10DDC1454918A8615C9083B7D447">
    <w:name w:val="0F1B10DDC1454918A8615C9083B7D447"/>
    <w:rsid w:val="00462D05"/>
    <w:rPr>
      <w:rFonts w:eastAsiaTheme="minorHAnsi"/>
    </w:rPr>
  </w:style>
  <w:style w:type="paragraph" w:customStyle="1" w:styleId="0A80C23AB02948CFBEEEEFEC88DDFD6E">
    <w:name w:val="0A80C23AB02948CFBEEEEFEC88DDFD6E"/>
    <w:rsid w:val="00462D05"/>
    <w:rPr>
      <w:rFonts w:eastAsiaTheme="minorHAnsi"/>
    </w:rPr>
  </w:style>
  <w:style w:type="paragraph" w:customStyle="1" w:styleId="E32AE8DD53E24122AA1D70E11773DED1">
    <w:name w:val="E32AE8DD53E24122AA1D70E11773DED1"/>
    <w:rsid w:val="00462D05"/>
    <w:rPr>
      <w:rFonts w:eastAsiaTheme="minorHAnsi"/>
    </w:rPr>
  </w:style>
  <w:style w:type="paragraph" w:customStyle="1" w:styleId="1E92C632320344CB94BAB3C71524AC75">
    <w:name w:val="1E92C632320344CB94BAB3C71524AC75"/>
    <w:rsid w:val="00462D05"/>
    <w:rPr>
      <w:rFonts w:eastAsiaTheme="minorHAnsi"/>
    </w:rPr>
  </w:style>
  <w:style w:type="paragraph" w:customStyle="1" w:styleId="E6706A7CF1B84B3787AAC7C404F19648">
    <w:name w:val="E6706A7CF1B84B3787AAC7C404F19648"/>
    <w:rsid w:val="00462D05"/>
    <w:rPr>
      <w:rFonts w:eastAsiaTheme="minorHAnsi"/>
    </w:rPr>
  </w:style>
  <w:style w:type="paragraph" w:customStyle="1" w:styleId="4FD86F7924A44FD3849855B84445AD17">
    <w:name w:val="4FD86F7924A44FD3849855B84445AD17"/>
    <w:rsid w:val="00462D05"/>
    <w:rPr>
      <w:rFonts w:eastAsiaTheme="minorHAnsi"/>
    </w:rPr>
  </w:style>
  <w:style w:type="paragraph" w:customStyle="1" w:styleId="1611260B3DDC4C488B552581C15ACDE2">
    <w:name w:val="1611260B3DDC4C488B552581C15ACDE2"/>
    <w:rsid w:val="00462D05"/>
    <w:rPr>
      <w:rFonts w:eastAsiaTheme="minorHAnsi"/>
    </w:rPr>
  </w:style>
  <w:style w:type="paragraph" w:customStyle="1" w:styleId="105262554E7A4D00B7CCABC95E66429B">
    <w:name w:val="105262554E7A4D00B7CCABC95E66429B"/>
    <w:rsid w:val="00462D05"/>
    <w:rPr>
      <w:rFonts w:eastAsiaTheme="minorHAnsi"/>
    </w:rPr>
  </w:style>
  <w:style w:type="paragraph" w:customStyle="1" w:styleId="88B012D196D94707B6BE0647F6C9B2A5">
    <w:name w:val="88B012D196D94707B6BE0647F6C9B2A5"/>
    <w:rsid w:val="00462D05"/>
    <w:rPr>
      <w:rFonts w:eastAsiaTheme="minorHAnsi"/>
    </w:rPr>
  </w:style>
  <w:style w:type="paragraph" w:customStyle="1" w:styleId="7C80FE938ECD4DC787C33B31468850FC">
    <w:name w:val="7C80FE938ECD4DC787C33B31468850FC"/>
    <w:rsid w:val="00462D05"/>
    <w:rPr>
      <w:rFonts w:eastAsiaTheme="minorHAnsi"/>
    </w:rPr>
  </w:style>
  <w:style w:type="paragraph" w:customStyle="1" w:styleId="64CD9659DAEB440DAB41D5DA3C2676E5">
    <w:name w:val="64CD9659DAEB440DAB41D5DA3C2676E5"/>
    <w:rsid w:val="00462D05"/>
    <w:rPr>
      <w:rFonts w:eastAsiaTheme="minorHAnsi"/>
    </w:rPr>
  </w:style>
  <w:style w:type="paragraph" w:customStyle="1" w:styleId="7F34F2BB43E5428182C142A811CDBEB4">
    <w:name w:val="7F34F2BB43E5428182C142A811CDBEB4"/>
    <w:rsid w:val="00462D05"/>
    <w:rPr>
      <w:rFonts w:eastAsiaTheme="minorHAnsi"/>
    </w:rPr>
  </w:style>
  <w:style w:type="paragraph" w:customStyle="1" w:styleId="ADE6461FD3954B3E966BEDAEFBD8031B">
    <w:name w:val="ADE6461FD3954B3E966BEDAEFBD8031B"/>
    <w:rsid w:val="00462D05"/>
    <w:rPr>
      <w:rFonts w:eastAsiaTheme="minorHAnsi"/>
    </w:rPr>
  </w:style>
  <w:style w:type="paragraph" w:customStyle="1" w:styleId="5596F1DEB0DA4B41A619A253CC041B96">
    <w:name w:val="5596F1DEB0DA4B41A619A253CC041B96"/>
    <w:rsid w:val="00462D05"/>
    <w:rPr>
      <w:rFonts w:eastAsiaTheme="minorHAnsi"/>
    </w:rPr>
  </w:style>
  <w:style w:type="paragraph" w:customStyle="1" w:styleId="A5424C1B7DD549B2A9DDF3D9EB828AB6">
    <w:name w:val="A5424C1B7DD549B2A9DDF3D9EB828AB6"/>
    <w:rsid w:val="00462D05"/>
    <w:rPr>
      <w:rFonts w:eastAsiaTheme="minorHAnsi"/>
    </w:rPr>
  </w:style>
  <w:style w:type="paragraph" w:customStyle="1" w:styleId="17241416CCDF4C10A90D8CDBFC002B68">
    <w:name w:val="17241416CCDF4C10A90D8CDBFC002B68"/>
    <w:rsid w:val="00462D05"/>
    <w:rPr>
      <w:rFonts w:eastAsiaTheme="minorHAnsi"/>
    </w:rPr>
  </w:style>
  <w:style w:type="paragraph" w:customStyle="1" w:styleId="F9993AC6032B4D3BA685E8F1607C2BEA">
    <w:name w:val="F9993AC6032B4D3BA685E8F1607C2BEA"/>
    <w:rsid w:val="00462D05"/>
    <w:rPr>
      <w:rFonts w:eastAsiaTheme="minorHAnsi"/>
    </w:rPr>
  </w:style>
  <w:style w:type="paragraph" w:customStyle="1" w:styleId="70E3BD26C9914B57B04F616642A41D60">
    <w:name w:val="70E3BD26C9914B57B04F616642A41D60"/>
    <w:rsid w:val="00462D05"/>
    <w:rPr>
      <w:rFonts w:eastAsiaTheme="minorHAnsi"/>
    </w:rPr>
  </w:style>
  <w:style w:type="paragraph" w:customStyle="1" w:styleId="96BB09D84C364893AEFDA3BC6C900A27">
    <w:name w:val="96BB09D84C364893AEFDA3BC6C900A27"/>
    <w:rsid w:val="00462D05"/>
    <w:rPr>
      <w:rFonts w:eastAsiaTheme="minorHAnsi"/>
    </w:rPr>
  </w:style>
  <w:style w:type="paragraph" w:customStyle="1" w:styleId="77A24B758DB74BE580D92F0D9692D997">
    <w:name w:val="77A24B758DB74BE580D92F0D9692D997"/>
    <w:rsid w:val="00462D05"/>
    <w:rPr>
      <w:rFonts w:eastAsiaTheme="minorHAnsi"/>
    </w:rPr>
  </w:style>
  <w:style w:type="paragraph" w:customStyle="1" w:styleId="CDAF8671729647ED8CB1F8275CC52B30">
    <w:name w:val="CDAF8671729647ED8CB1F8275CC52B30"/>
    <w:rsid w:val="00462D05"/>
    <w:rPr>
      <w:rFonts w:eastAsiaTheme="minorHAnsi"/>
    </w:rPr>
  </w:style>
  <w:style w:type="paragraph" w:customStyle="1" w:styleId="1ECCBCDAEEFF43D98C3319588EA3C4EB">
    <w:name w:val="1ECCBCDAEEFF43D98C3319588EA3C4EB"/>
    <w:rsid w:val="00462D05"/>
    <w:rPr>
      <w:rFonts w:eastAsiaTheme="minorHAnsi"/>
    </w:rPr>
  </w:style>
  <w:style w:type="paragraph" w:customStyle="1" w:styleId="A7BFB46334A2476CA6C15EEB9BBB3755">
    <w:name w:val="A7BFB46334A2476CA6C15EEB9BBB3755"/>
    <w:rsid w:val="00462D05"/>
    <w:rPr>
      <w:rFonts w:eastAsiaTheme="minorHAnsi"/>
    </w:rPr>
  </w:style>
  <w:style w:type="paragraph" w:customStyle="1" w:styleId="736CDF7487C944A9A0C35213DE93E8E4">
    <w:name w:val="736CDF7487C944A9A0C35213DE93E8E4"/>
    <w:rsid w:val="00462D05"/>
    <w:rPr>
      <w:rFonts w:eastAsiaTheme="minorHAnsi"/>
    </w:rPr>
  </w:style>
  <w:style w:type="paragraph" w:customStyle="1" w:styleId="0D54999E00B6491794063DE5B1038C17">
    <w:name w:val="0D54999E00B6491794063DE5B1038C17"/>
    <w:rsid w:val="00462D05"/>
    <w:rPr>
      <w:rFonts w:eastAsiaTheme="minorHAnsi"/>
    </w:rPr>
  </w:style>
  <w:style w:type="paragraph" w:customStyle="1" w:styleId="3FFB25E778FD463283541219111BE408">
    <w:name w:val="3FFB25E778FD463283541219111BE408"/>
    <w:rsid w:val="00462D05"/>
    <w:rPr>
      <w:rFonts w:eastAsiaTheme="minorHAnsi"/>
    </w:rPr>
  </w:style>
  <w:style w:type="paragraph" w:customStyle="1" w:styleId="04891BEC0B694475AB549D997A0A03FA">
    <w:name w:val="04891BEC0B694475AB549D997A0A03FA"/>
    <w:rsid w:val="00462D05"/>
    <w:rPr>
      <w:rFonts w:eastAsiaTheme="minorHAnsi"/>
    </w:rPr>
  </w:style>
  <w:style w:type="paragraph" w:customStyle="1" w:styleId="A68DB557A4CD4430BA086BA07E089532">
    <w:name w:val="A68DB557A4CD4430BA086BA07E089532"/>
    <w:rsid w:val="00462D05"/>
  </w:style>
  <w:style w:type="paragraph" w:customStyle="1" w:styleId="670888DA4FA5437F862F5C3DECFB3C23">
    <w:name w:val="670888DA4FA5437F862F5C3DECFB3C23"/>
    <w:rsid w:val="00462D05"/>
  </w:style>
  <w:style w:type="paragraph" w:customStyle="1" w:styleId="964303FD10D44653A8830D449ACD36BC">
    <w:name w:val="964303FD10D44653A8830D449ACD36BC"/>
    <w:rsid w:val="00462D05"/>
  </w:style>
  <w:style w:type="paragraph" w:customStyle="1" w:styleId="1E4020FB61314A58BCAB447C44427B43">
    <w:name w:val="1E4020FB61314A58BCAB447C44427B43"/>
    <w:rsid w:val="00462D05"/>
  </w:style>
  <w:style w:type="paragraph" w:customStyle="1" w:styleId="D1F05CC380D54D82A9412AF2B0E25DFE">
    <w:name w:val="D1F05CC380D54D82A9412AF2B0E25DFE"/>
    <w:rsid w:val="00462D05"/>
  </w:style>
  <w:style w:type="paragraph" w:customStyle="1" w:styleId="087441B2E1AE4A26A3920A8846165D6F">
    <w:name w:val="087441B2E1AE4A26A3920A8846165D6F"/>
    <w:rsid w:val="00462D05"/>
  </w:style>
  <w:style w:type="paragraph" w:customStyle="1" w:styleId="2F09B87A72AD456596D1B8161AC68101">
    <w:name w:val="2F09B87A72AD456596D1B8161AC68101"/>
    <w:rsid w:val="00462D05"/>
  </w:style>
  <w:style w:type="paragraph" w:customStyle="1" w:styleId="F57E3FEB5EDB4B1C834AD588CFCDB60A">
    <w:name w:val="F57E3FEB5EDB4B1C834AD588CFCDB60A"/>
    <w:rsid w:val="00462D05"/>
  </w:style>
  <w:style w:type="paragraph" w:customStyle="1" w:styleId="85C70D2C7B6449CC8E2CB02396ED5581">
    <w:name w:val="85C70D2C7B6449CC8E2CB02396ED5581"/>
    <w:rsid w:val="00462D05"/>
  </w:style>
  <w:style w:type="paragraph" w:customStyle="1" w:styleId="95111463ED6F4E0EA393DA2402B4EB64">
    <w:name w:val="95111463ED6F4E0EA393DA2402B4EB64"/>
    <w:rsid w:val="00462D05"/>
  </w:style>
  <w:style w:type="paragraph" w:customStyle="1" w:styleId="54A7785891E9450AB9210858576A33FE">
    <w:name w:val="54A7785891E9450AB9210858576A33FE"/>
    <w:rsid w:val="00462D05"/>
  </w:style>
  <w:style w:type="paragraph" w:customStyle="1" w:styleId="F58755D2AF504F58B6530A9B87155FAB">
    <w:name w:val="F58755D2AF504F58B6530A9B87155FAB"/>
    <w:rsid w:val="00462D05"/>
  </w:style>
  <w:style w:type="paragraph" w:customStyle="1" w:styleId="F2961A39750D4E19A3D3E24581AFE14D">
    <w:name w:val="F2961A39750D4E19A3D3E24581AFE14D"/>
    <w:rsid w:val="00F73823"/>
  </w:style>
  <w:style w:type="paragraph" w:customStyle="1" w:styleId="A2D59E605B2246CC8BF356CFBE6C3A57">
    <w:name w:val="A2D59E605B2246CC8BF356CFBE6C3A57"/>
    <w:rsid w:val="00F73823"/>
  </w:style>
  <w:style w:type="paragraph" w:customStyle="1" w:styleId="A91B9378582B43089A91382A29A5B8A3">
    <w:name w:val="A91B9378582B43089A91382A29A5B8A3"/>
    <w:rsid w:val="00F73823"/>
  </w:style>
  <w:style w:type="paragraph" w:customStyle="1" w:styleId="26F3089FF8B84BA9B191A245F0418DC8">
    <w:name w:val="26F3089FF8B84BA9B191A245F0418DC8"/>
    <w:rsid w:val="00F73823"/>
  </w:style>
  <w:style w:type="paragraph" w:customStyle="1" w:styleId="EDC36928C7C44903AA25475C46BD0BDE">
    <w:name w:val="EDC36928C7C44903AA25475C46BD0BDE"/>
    <w:rsid w:val="00F73823"/>
  </w:style>
  <w:style w:type="paragraph" w:customStyle="1" w:styleId="15C337CE77D940BD8B4396EBCF89646E">
    <w:name w:val="15C337CE77D940BD8B4396EBCF89646E"/>
    <w:rsid w:val="00F73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B1CD-343A-4E58-A06B-0CB43BD8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Undergrad Coordinator</dc:creator>
  <cp:keywords/>
  <dc:description/>
  <cp:lastModifiedBy>Undergrad Coordinator</cp:lastModifiedBy>
  <cp:revision>5</cp:revision>
  <cp:lastPrinted>2014-09-18T19:08:00Z</cp:lastPrinted>
  <dcterms:created xsi:type="dcterms:W3CDTF">2018-08-30T21:00:00Z</dcterms:created>
  <dcterms:modified xsi:type="dcterms:W3CDTF">2018-11-13T18:35:00Z</dcterms:modified>
</cp:coreProperties>
</file>